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7" w:rsidRDefault="005D68C7" w:rsidP="005D68C7">
      <w:pPr>
        <w:jc w:val="center"/>
        <w:rPr>
          <w:b/>
        </w:rPr>
      </w:pPr>
      <w:r w:rsidRPr="0095683D">
        <w:rPr>
          <w:b/>
        </w:rPr>
        <w:t>ТРУБНИКОБОРСКОЕ СЕЛЬСКОЕ ПОСЕЛЕНИЕ</w:t>
      </w:r>
      <w:r w:rsidRPr="0095683D">
        <w:rPr>
          <w:b/>
        </w:rPr>
        <w:br/>
        <w:t>ТОСНЕНСКОГО РАЙОНА ЛЕНИНГРАДСКОЙ ОБЛАСТИ</w:t>
      </w:r>
      <w:r w:rsidRPr="0095683D">
        <w:rPr>
          <w:b/>
        </w:rPr>
        <w:br/>
      </w:r>
      <w:r w:rsidRPr="0095683D">
        <w:rPr>
          <w:b/>
        </w:rPr>
        <w:br/>
        <w:t>АДМИНИСТРАЦИЯ</w:t>
      </w:r>
      <w:r w:rsidRPr="0095683D">
        <w:rPr>
          <w:b/>
        </w:rPr>
        <w:br/>
      </w:r>
      <w:r w:rsidRPr="0095683D">
        <w:rPr>
          <w:b/>
        </w:rPr>
        <w:br/>
        <w:t>ПОСТАНОВЛЕНИЕ</w:t>
      </w:r>
    </w:p>
    <w:p w:rsidR="005D68C7" w:rsidRPr="0095683D" w:rsidRDefault="005D68C7" w:rsidP="005D68C7">
      <w:pPr>
        <w:jc w:val="center"/>
        <w:rPr>
          <w:b/>
        </w:rPr>
      </w:pPr>
    </w:p>
    <w:p w:rsidR="005D68C7" w:rsidRDefault="005D68C7" w:rsidP="005D68C7">
      <w:r>
        <w:t xml:space="preserve">01.03.2023 № </w:t>
      </w:r>
      <w:r w:rsidR="002313E5">
        <w:t>30</w:t>
      </w:r>
    </w:p>
    <w:p w:rsidR="002313E5" w:rsidRPr="006F6515" w:rsidRDefault="002313E5" w:rsidP="005D68C7"/>
    <w:p w:rsidR="005D68C7" w:rsidRDefault="005D68C7" w:rsidP="005D68C7">
      <w:pPr>
        <w:ind w:right="3685"/>
        <w:jc w:val="both"/>
        <w:rPr>
          <w:bCs/>
        </w:rPr>
      </w:pPr>
      <w:r>
        <w:t xml:space="preserve">«Об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</w:t>
      </w:r>
      <w:r w:rsidRPr="005D68C7">
        <w:rPr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D68C7" w:rsidRPr="0095683D" w:rsidRDefault="005D68C7" w:rsidP="005D68C7">
      <w:pPr>
        <w:ind w:right="3685"/>
        <w:jc w:val="both"/>
      </w:pPr>
    </w:p>
    <w:p w:rsidR="005D68C7" w:rsidRDefault="005D68C7" w:rsidP="005D68C7">
      <w:pPr>
        <w:pStyle w:val="afc"/>
        <w:widowControl/>
        <w:jc w:val="both"/>
        <w:rPr>
          <w:rFonts w:ascii="Times New Roman" w:hAnsi="Times New Roman" w:cs="Times New Roman"/>
          <w:lang w:eastAsia="en-US"/>
        </w:rPr>
      </w:pPr>
      <w:r w:rsidRPr="0095683D">
        <w:rPr>
          <w:rFonts w:ascii="Times New Roman" w:hAnsi="Times New Roman" w:cs="Times New Roman"/>
        </w:rPr>
        <w:t xml:space="preserve">      </w:t>
      </w:r>
      <w:r w:rsidRPr="0095683D"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53578"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5D68C7" w:rsidRPr="008C2086" w:rsidRDefault="005D68C7" w:rsidP="005D68C7"/>
    <w:p w:rsidR="005D68C7" w:rsidRDefault="005D68C7" w:rsidP="005D68C7">
      <w:pPr>
        <w:jc w:val="center"/>
      </w:pPr>
      <w:r w:rsidRPr="0095683D">
        <w:t>ПОСТАНОВЛЯЮ:</w:t>
      </w:r>
    </w:p>
    <w:p w:rsidR="005D68C7" w:rsidRPr="0095683D" w:rsidRDefault="005D68C7" w:rsidP="005D68C7">
      <w:pPr>
        <w:jc w:val="both"/>
      </w:pPr>
    </w:p>
    <w:p w:rsidR="005D68C7" w:rsidRDefault="005D68C7" w:rsidP="005D68C7">
      <w:pPr>
        <w:pStyle w:val="af9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="0082234A" w:rsidRPr="0082234A">
        <w:rPr>
          <w:rFonts w:ascii="Times New Roman" w:hAnsi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», согласно приложению 1.</w:t>
      </w:r>
    </w:p>
    <w:p w:rsidR="005D68C7" w:rsidRPr="00183060" w:rsidRDefault="005D68C7" w:rsidP="005D68C7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</w:t>
      </w:r>
      <w:r w:rsidRPr="009810F0">
        <w:rPr>
          <w:rFonts w:ascii="Times New Roman" w:hAnsi="Times New Roman"/>
          <w:sz w:val="24"/>
          <w:szCs w:val="24"/>
        </w:rPr>
        <w:t xml:space="preserve"> Постановление администрации Трубникоборского сельского поселения Тосненского</w:t>
      </w:r>
      <w:r w:rsidR="00253578">
        <w:rPr>
          <w:rFonts w:ascii="Times New Roman" w:hAnsi="Times New Roman"/>
          <w:sz w:val="24"/>
          <w:szCs w:val="24"/>
        </w:rPr>
        <w:t xml:space="preserve"> муниципального</w:t>
      </w:r>
      <w:r w:rsidRPr="009810F0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="0082234A">
        <w:rPr>
          <w:rFonts w:ascii="Times New Roman" w:hAnsi="Times New Roman"/>
          <w:sz w:val="24"/>
          <w:szCs w:val="24"/>
        </w:rPr>
        <w:t>от 28.03.2022 № 58</w:t>
      </w:r>
      <w:r w:rsidRPr="009810F0">
        <w:rPr>
          <w:rFonts w:ascii="Times New Roman" w:hAnsi="Times New Roman"/>
          <w:sz w:val="24"/>
          <w:szCs w:val="24"/>
        </w:rPr>
        <w:t xml:space="preserve"> </w:t>
      </w:r>
      <w:r w:rsidRPr="00183060">
        <w:rPr>
          <w:rFonts w:ascii="Times New Roman" w:hAnsi="Times New Roman" w:cs="Times New Roman"/>
          <w:b/>
          <w:sz w:val="24"/>
          <w:szCs w:val="24"/>
        </w:rPr>
        <w:t>«</w:t>
      </w:r>
      <w:r w:rsidR="00253578" w:rsidRPr="00183060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83060">
        <w:rPr>
          <w:rFonts w:ascii="Times New Roman" w:hAnsi="Times New Roman"/>
          <w:sz w:val="24"/>
          <w:szCs w:val="24"/>
        </w:rPr>
        <w:t>».</w:t>
      </w:r>
    </w:p>
    <w:p w:rsidR="005D68C7" w:rsidRPr="007907C9" w:rsidRDefault="005D68C7" w:rsidP="005D68C7">
      <w:pPr>
        <w:pStyle w:val="af9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9D429B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пает в силу с момента опубликования (обнародования).</w:t>
      </w:r>
    </w:p>
    <w:p w:rsidR="005D68C7" w:rsidRPr="009D429B" w:rsidRDefault="005D68C7" w:rsidP="005D68C7">
      <w:pPr>
        <w:jc w:val="both"/>
      </w:pPr>
      <w:r>
        <w:t>4</w:t>
      </w:r>
      <w:r w:rsidRPr="009D429B">
        <w:t>. Обнародовать настоящее постановление в</w:t>
      </w:r>
      <w:bookmarkStart w:id="0" w:name="_GoBack"/>
      <w:bookmarkEnd w:id="0"/>
      <w:r w:rsidRPr="009D429B">
        <w:t xml:space="preserve"> порядке, установленном Уставом Трубникоборского сельского поселения</w:t>
      </w:r>
      <w:r w:rsidR="00253578">
        <w:t xml:space="preserve"> и</w:t>
      </w:r>
      <w:r w:rsidRPr="009D429B">
        <w:t xml:space="preserve"> на официальном сайте Трубникоборского сельского поселения Тосненского района Ленинградской области (http://trubnikovboradm.ru).</w:t>
      </w:r>
    </w:p>
    <w:p w:rsidR="005D68C7" w:rsidRPr="009D429B" w:rsidRDefault="005D68C7" w:rsidP="005D68C7">
      <w:pPr>
        <w:jc w:val="both"/>
      </w:pPr>
      <w:r>
        <w:t>5</w:t>
      </w:r>
      <w:r w:rsidRPr="009D429B">
        <w:t>.     Контроль за выполнением постановления оставляю за собой.</w:t>
      </w:r>
    </w:p>
    <w:p w:rsidR="005D68C7" w:rsidRDefault="005D68C7" w:rsidP="005D68C7">
      <w:pPr>
        <w:jc w:val="both"/>
      </w:pPr>
    </w:p>
    <w:p w:rsidR="005D68C7" w:rsidRPr="0095683D" w:rsidRDefault="005D68C7" w:rsidP="005D68C7">
      <w:pPr>
        <w:jc w:val="both"/>
      </w:pPr>
    </w:p>
    <w:p w:rsidR="005D68C7" w:rsidRPr="0027706A" w:rsidRDefault="005D68C7" w:rsidP="005D68C7">
      <w:pPr>
        <w:jc w:val="both"/>
      </w:pPr>
      <w:r w:rsidRPr="0095683D">
        <w:t xml:space="preserve">Глава поселения                                                               </w:t>
      </w:r>
      <w:r>
        <w:t xml:space="preserve">                         </w:t>
      </w:r>
      <w:r w:rsidRPr="0095683D">
        <w:t xml:space="preserve">            С. А. Шейдаев</w:t>
      </w:r>
    </w:p>
    <w:p w:rsidR="005D68C7" w:rsidRDefault="005D68C7" w:rsidP="005D68C7">
      <w:pPr>
        <w:pStyle w:val="afb"/>
        <w:ind w:left="0" w:right="4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68C7" w:rsidRDefault="005D68C7" w:rsidP="005D68C7">
      <w:pPr>
        <w:pStyle w:val="afb"/>
        <w:ind w:left="0" w:right="4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68C7" w:rsidRDefault="005D68C7" w:rsidP="005D68C7">
      <w:pPr>
        <w:pStyle w:val="afb"/>
        <w:ind w:left="0" w:right="4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68C7" w:rsidRDefault="005D68C7" w:rsidP="005D68C7">
      <w:pPr>
        <w:pStyle w:val="afb"/>
        <w:ind w:left="0" w:right="4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68C7" w:rsidRDefault="005D68C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68C7" w:rsidRDefault="005D68C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68C7" w:rsidRDefault="005D68C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68C7" w:rsidRDefault="005D68C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68C7" w:rsidRDefault="005D68C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0841" w:rsidRDefault="00880841" w:rsidP="00880841">
      <w:pPr>
        <w:widowControl w:val="0"/>
        <w:autoSpaceDE w:val="0"/>
        <w:autoSpaceDN w:val="0"/>
        <w:adjustRightInd w:val="0"/>
        <w:ind w:left="6237"/>
        <w:jc w:val="both"/>
      </w:pPr>
      <w:r>
        <w:t>Приложение № 1</w:t>
      </w:r>
    </w:p>
    <w:p w:rsidR="00880841" w:rsidRPr="001630F2" w:rsidRDefault="00880841" w:rsidP="00880841">
      <w:pPr>
        <w:widowControl w:val="0"/>
        <w:autoSpaceDE w:val="0"/>
        <w:autoSpaceDN w:val="0"/>
        <w:adjustRightInd w:val="0"/>
        <w:ind w:left="6237"/>
        <w:jc w:val="both"/>
      </w:pPr>
      <w:r>
        <w:t xml:space="preserve">к постановлению администрации </w:t>
      </w:r>
      <w:r w:rsidRPr="001630F2">
        <w:t>Трубникоборского сельского поселения Тосненского район</w:t>
      </w:r>
      <w:r>
        <w:t>а Ленинградской области от 01.03</w:t>
      </w:r>
      <w:r w:rsidRPr="001630F2">
        <w:t xml:space="preserve">.2023 № </w:t>
      </w:r>
      <w:r w:rsidR="002313E5">
        <w:t>30</w:t>
      </w:r>
    </w:p>
    <w:p w:rsidR="005D68C7" w:rsidRDefault="005D68C7" w:rsidP="00880841">
      <w:pPr>
        <w:pStyle w:val="afb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025B" w:rsidRPr="00880841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85604" w:rsidRPr="00880841" w:rsidRDefault="00183060" w:rsidP="006A4A8C">
      <w:pPr>
        <w:jc w:val="center"/>
        <w:rPr>
          <w:bCs/>
        </w:rPr>
      </w:pPr>
      <w:r>
        <w:rPr>
          <w:bCs/>
        </w:rPr>
        <w:t>Административный регламент</w:t>
      </w:r>
      <w:r w:rsidR="00385604" w:rsidRPr="00880841">
        <w:rPr>
          <w:bCs/>
        </w:rPr>
        <w:t xml:space="preserve"> по предоставлению муниципальной услуги </w:t>
      </w:r>
      <w:r w:rsidR="00227F09" w:rsidRPr="00880841">
        <w:rPr>
          <w:bCs/>
        </w:rPr>
        <w:t>«</w:t>
      </w:r>
      <w:r w:rsidR="00385604" w:rsidRPr="00880841">
        <w:rPr>
          <w:bCs/>
        </w:rPr>
        <w:t xml:space="preserve">Признание </w:t>
      </w:r>
      <w:r w:rsidR="00550474" w:rsidRPr="00880841">
        <w:rPr>
          <w:bCs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880841">
        <w:rPr>
          <w:bCs/>
        </w:rPr>
        <w:t>»</w:t>
      </w:r>
    </w:p>
    <w:p w:rsidR="00D640FA" w:rsidRPr="00880841" w:rsidRDefault="00D640FA" w:rsidP="006A4A8C">
      <w:pPr>
        <w:jc w:val="center"/>
      </w:pPr>
      <w:r w:rsidRPr="00880841">
        <w:t xml:space="preserve">(Сокращенное наименование: «Признание </w:t>
      </w:r>
      <w:r w:rsidR="00550474" w:rsidRPr="00880841">
        <w:t xml:space="preserve">помещения жилым помещением, </w:t>
      </w:r>
      <w:r w:rsidR="00550474" w:rsidRPr="00880841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80841">
        <w:t>»)</w:t>
      </w:r>
    </w:p>
    <w:p w:rsidR="00550474" w:rsidRPr="00880841" w:rsidRDefault="00550474" w:rsidP="001D3ADA">
      <w:pPr>
        <w:rPr>
          <w:bCs/>
        </w:rPr>
      </w:pPr>
      <w:bookmarkStart w:id="1" w:name="sub_1001"/>
    </w:p>
    <w:p w:rsidR="00736C14" w:rsidRPr="0088084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8084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1"/>
    <w:p w:rsidR="00736C14" w:rsidRPr="0088084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36C14" w:rsidRPr="00880841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880841">
        <w:rPr>
          <w:rFonts w:ascii="Times New Roman" w:hAnsi="Times New Roman"/>
          <w:sz w:val="24"/>
          <w:szCs w:val="24"/>
        </w:rPr>
        <w:t xml:space="preserve"> </w:t>
      </w:r>
      <w:r w:rsidR="00736C14" w:rsidRPr="0088084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880841">
        <w:rPr>
          <w:rFonts w:ascii="Times New Roman" w:hAnsi="Times New Roman"/>
          <w:sz w:val="24"/>
          <w:szCs w:val="24"/>
        </w:rPr>
        <w:t>«</w:t>
      </w:r>
      <w:r w:rsidR="00385604" w:rsidRPr="00880841">
        <w:rPr>
          <w:rFonts w:ascii="Times New Roman" w:hAnsi="Times New Roman"/>
          <w:sz w:val="24"/>
          <w:szCs w:val="24"/>
        </w:rPr>
        <w:t>П</w:t>
      </w:r>
      <w:r w:rsidR="00736C14" w:rsidRPr="00880841">
        <w:rPr>
          <w:rFonts w:ascii="Times New Roman" w:hAnsi="Times New Roman"/>
          <w:sz w:val="24"/>
          <w:szCs w:val="24"/>
        </w:rPr>
        <w:t>ризнани</w:t>
      </w:r>
      <w:r w:rsidR="00385604" w:rsidRPr="00880841">
        <w:rPr>
          <w:rFonts w:ascii="Times New Roman" w:hAnsi="Times New Roman"/>
          <w:sz w:val="24"/>
          <w:szCs w:val="24"/>
        </w:rPr>
        <w:t>е</w:t>
      </w:r>
      <w:r w:rsidR="00736C14" w:rsidRPr="00880841">
        <w:rPr>
          <w:rFonts w:ascii="Times New Roman" w:hAnsi="Times New Roman"/>
          <w:sz w:val="24"/>
          <w:szCs w:val="24"/>
        </w:rPr>
        <w:t xml:space="preserve"> </w:t>
      </w:r>
      <w:r w:rsidR="00550474" w:rsidRPr="00880841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880841">
        <w:rPr>
          <w:rFonts w:ascii="Times New Roman" w:hAnsi="Times New Roman"/>
          <w:sz w:val="24"/>
          <w:szCs w:val="24"/>
        </w:rPr>
        <w:t>дл</w:t>
      </w:r>
      <w:r w:rsidR="00183060">
        <w:rPr>
          <w:rFonts w:ascii="Times New Roman" w:hAnsi="Times New Roman"/>
          <w:sz w:val="24"/>
          <w:szCs w:val="24"/>
        </w:rPr>
        <w:t xml:space="preserve">ежащим сносу или реконструкции» </w:t>
      </w:r>
      <w:r w:rsidR="00736C14" w:rsidRPr="00880841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</w:t>
      </w:r>
      <w:r w:rsidRPr="00880841">
        <w:rPr>
          <w:rFonts w:ascii="Times New Roman" w:hAnsi="Times New Roman"/>
          <w:sz w:val="24"/>
          <w:szCs w:val="24"/>
        </w:rPr>
        <w:t xml:space="preserve"> соответственно</w:t>
      </w:r>
      <w:r w:rsidR="00736C14" w:rsidRPr="00880841">
        <w:rPr>
          <w:rFonts w:ascii="Times New Roman" w:hAnsi="Times New Roman"/>
          <w:sz w:val="24"/>
          <w:szCs w:val="24"/>
        </w:rPr>
        <w:t>) определяет порядок, стандарт и сроки предоставлени</w:t>
      </w:r>
      <w:r w:rsidR="000F2A28" w:rsidRPr="00880841">
        <w:rPr>
          <w:rFonts w:ascii="Times New Roman" w:hAnsi="Times New Roman"/>
          <w:sz w:val="24"/>
          <w:szCs w:val="24"/>
        </w:rPr>
        <w:t>я</w:t>
      </w:r>
      <w:r w:rsidR="00736C14" w:rsidRPr="00880841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7A031B" w:rsidRPr="0088084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0841">
        <w:t>1.1.1</w:t>
      </w:r>
      <w:r w:rsidR="00550474" w:rsidRPr="00880841">
        <w:t xml:space="preserve">. </w:t>
      </w:r>
      <w:r w:rsidR="007A031B" w:rsidRPr="00880841">
        <w:t xml:space="preserve">Основанием проведения оценки соответствия помещения </w:t>
      </w:r>
      <w:r w:rsidR="00B32D60" w:rsidRPr="00880841">
        <w:t xml:space="preserve">требованиям, </w:t>
      </w:r>
      <w:r w:rsidR="007A031B" w:rsidRPr="00880841">
        <w:t>установленным постановлением Правительства Российской Федерации от 28.01.2006 № 47 «</w:t>
      </w:r>
      <w:r w:rsidR="007A031B" w:rsidRPr="00880841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880841">
        <w:rPr>
          <w:rFonts w:eastAsiaTheme="minorHAnsi"/>
          <w:lang w:eastAsia="en-US"/>
        </w:rPr>
        <w:br/>
      </w:r>
      <w:r w:rsidR="007A031B" w:rsidRPr="00880841">
        <w:rPr>
          <w:rFonts w:eastAsiaTheme="minorHAnsi"/>
          <w:lang w:eastAsia="en-US"/>
        </w:rPr>
        <w:t>и принятия решения по результатам оценки является:</w:t>
      </w:r>
    </w:p>
    <w:p w:rsidR="007A031B" w:rsidRPr="0088084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 заявление лица, имеющего право на получение муниципальной услуги;</w:t>
      </w:r>
    </w:p>
    <w:p w:rsidR="00F477C1" w:rsidRPr="0088084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- </w:t>
      </w:r>
      <w:r w:rsidR="00F477C1" w:rsidRPr="00880841">
        <w:t xml:space="preserve">получение </w:t>
      </w:r>
      <w:r w:rsidR="00F477C1" w:rsidRPr="00880841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="000F2A28" w:rsidRPr="00880841">
        <w:rPr>
          <w:rFonts w:eastAsiaTheme="minorHAnsi"/>
          <w:lang w:eastAsia="en-US"/>
        </w:rPr>
        <w:br/>
      </w:r>
      <w:r w:rsidR="00F477C1" w:rsidRPr="00880841">
        <w:rPr>
          <w:rFonts w:eastAsiaTheme="minorHAnsi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88084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1.2. </w:t>
      </w:r>
      <w:r w:rsidR="00736C14" w:rsidRPr="00880841">
        <w:t xml:space="preserve">Заявителями, имеющими право на получение </w:t>
      </w:r>
      <w:r w:rsidR="00385604" w:rsidRPr="00880841">
        <w:t>муниципальной</w:t>
      </w:r>
      <w:r w:rsidR="00806FBD" w:rsidRPr="00880841">
        <w:t xml:space="preserve"> </w:t>
      </w:r>
      <w:r w:rsidR="00736C14" w:rsidRPr="00880841">
        <w:t xml:space="preserve">услуги, являются: </w:t>
      </w:r>
    </w:p>
    <w:p w:rsidR="00736C14" w:rsidRPr="0088084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880841">
        <w:t xml:space="preserve">– </w:t>
      </w:r>
      <w:r w:rsidRPr="00880841">
        <w:t>заявитель)</w:t>
      </w:r>
      <w:bookmarkEnd w:id="2"/>
      <w:r w:rsidRPr="00880841">
        <w:t>;</w:t>
      </w:r>
    </w:p>
    <w:p w:rsidR="00736C14" w:rsidRPr="0088084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Представлять интересы заявителя имеют право: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- от имени физических лиц: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опекуны недееспособных граждан;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880841" w:rsidRDefault="00736C14" w:rsidP="008C00A1">
      <w:pPr>
        <w:tabs>
          <w:tab w:val="left" w:pos="1134"/>
        </w:tabs>
        <w:ind w:firstLine="709"/>
        <w:jc w:val="both"/>
        <w:rPr>
          <w:ins w:id="3" w:author="Юлия Александровна Павлова" w:date="2022-06-15T15:24:00Z"/>
          <w:rFonts w:eastAsia="Calibri"/>
        </w:rPr>
      </w:pPr>
      <w:r w:rsidRPr="00880841">
        <w:rPr>
          <w:rFonts w:eastAsia="Calibri"/>
        </w:rPr>
        <w:t>-</w:t>
      </w:r>
      <w:ins w:id="4" w:author="Юлия Александровна Павлова" w:date="2022-06-15T15:24:00Z">
        <w:r w:rsidR="00DE76DF" w:rsidRPr="00880841">
          <w:rPr>
            <w:rFonts w:eastAsia="Calibri"/>
          </w:rPr>
          <w:t xml:space="preserve"> от имени юридических лиц:</w:t>
        </w:r>
      </w:ins>
    </w:p>
    <w:p w:rsidR="00DE76DF" w:rsidRPr="00880841" w:rsidRDefault="00DE76DF" w:rsidP="00DE76DF">
      <w:pPr>
        <w:pStyle w:val="ConsPlusNormal"/>
        <w:ind w:firstLine="709"/>
        <w:jc w:val="both"/>
        <w:rPr>
          <w:ins w:id="5" w:author="Юлия Александровна Павлова" w:date="2022-06-15T15:24:00Z"/>
          <w:rFonts w:ascii="Times New Roman" w:hAnsi="Times New Roman" w:cs="Times New Roman"/>
          <w:sz w:val="24"/>
          <w:szCs w:val="24"/>
        </w:rPr>
      </w:pPr>
      <w:ins w:id="6" w:author="Юлия Александровна Павлова" w:date="2022-06-15T15:24:00Z">
        <w:r w:rsidRPr="00880841">
          <w:rPr>
            <w:rFonts w:ascii="Times New Roman" w:hAnsi="Times New Roman" w:cs="Times New Roman"/>
            <w:sz w:val="24"/>
            <w:szCs w:val="24"/>
          </w:rPr>
          <w:lastRenderedPageBreak/>
          <w:t>представители, действующие в соответствии с законом или учредительными документами от имени заявителя без доверенности;</w:t>
        </w:r>
      </w:ins>
    </w:p>
    <w:p w:rsidR="00DE76DF" w:rsidRPr="00880841" w:rsidRDefault="00DE76DF" w:rsidP="00DE76DF">
      <w:pPr>
        <w:pStyle w:val="ConsPlusNormal"/>
        <w:ind w:firstLine="709"/>
        <w:jc w:val="both"/>
        <w:rPr>
          <w:ins w:id="7" w:author="Юлия Александровна Павлова" w:date="2022-06-15T15:24:00Z"/>
          <w:rFonts w:ascii="Times New Roman" w:hAnsi="Times New Roman" w:cs="Times New Roman"/>
          <w:sz w:val="24"/>
          <w:szCs w:val="24"/>
        </w:rPr>
      </w:pPr>
      <w:ins w:id="8" w:author="Юлия Александровна Павлова" w:date="2022-06-15T15:24:00Z">
        <w:r w:rsidRPr="00880841">
          <w:rPr>
            <w:rFonts w:ascii="Times New Roman" w:hAnsi="Times New Roman" w:cs="Times New Roman"/>
            <w:sz w:val="24"/>
            <w:szCs w:val="24"/>
          </w:rPr>
          <w:t xml:space="preserve">представители, действующие от имени заявителя в силу полномочий </w:t>
        </w:r>
        <w:r w:rsidRPr="00880841">
          <w:rPr>
            <w:rFonts w:ascii="Times New Roman" w:hAnsi="Times New Roman" w:cs="Times New Roman"/>
            <w:sz w:val="24"/>
            <w:szCs w:val="24"/>
          </w:rPr>
          <w:br/>
          <w:t>на основании доверенности или договора.</w:t>
        </w:r>
      </w:ins>
    </w:p>
    <w:p w:rsidR="00736C14" w:rsidRPr="00880841" w:rsidRDefault="00DE76DF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ins w:id="9" w:author="Юлия Александровна Павлова" w:date="2022-06-15T15:23:00Z">
        <w:r w:rsidRPr="00880841">
          <w:rPr>
            <w:rFonts w:eastAsia="Calibri"/>
          </w:rPr>
          <w:t>-</w:t>
        </w:r>
      </w:ins>
      <w:r w:rsidR="00736C14" w:rsidRPr="00880841">
        <w:rPr>
          <w:rFonts w:eastAsia="Calibri"/>
        </w:rPr>
        <w:t xml:space="preserve"> от имени органа государственного надзора (контроля):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88084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880841">
        <w:rPr>
          <w:rFonts w:eastAsia="Calibri"/>
        </w:rPr>
        <w:t>представители органа государственного надзора (контроля) в силу полном</w:t>
      </w:r>
      <w:r w:rsidR="006A0B4B" w:rsidRPr="00880841">
        <w:rPr>
          <w:rFonts w:eastAsia="Calibri"/>
        </w:rPr>
        <w:t>очий на основании доверенности.</w:t>
      </w:r>
    </w:p>
    <w:p w:rsidR="00BF54E3" w:rsidRPr="00880841" w:rsidRDefault="00BF54E3" w:rsidP="00BF54E3">
      <w:pPr>
        <w:ind w:firstLine="709"/>
        <w:jc w:val="both"/>
        <w:rPr>
          <w:rFonts w:eastAsia="Calibri"/>
        </w:rPr>
      </w:pPr>
      <w:bookmarkStart w:id="10" w:name="sub_1002"/>
      <w:r w:rsidRPr="00880841">
        <w:t>1.3.</w:t>
      </w:r>
      <w:r w:rsidRPr="00880841">
        <w:rPr>
          <w:rFonts w:eastAsia="Calibri"/>
        </w:rPr>
        <w:t xml:space="preserve"> </w:t>
      </w:r>
      <w:r w:rsidRPr="00880841">
        <w:t xml:space="preserve">Информация о месте нахождения администрации муниципального образования </w:t>
      </w:r>
      <w:r w:rsidR="00880841">
        <w:rPr>
          <w:rFonts w:eastAsia="Calibri"/>
        </w:rPr>
        <w:t>Трубникоборское сельское поселение Тосненского района Ленинградской области</w:t>
      </w:r>
      <w:r w:rsidR="00D00B13" w:rsidRPr="00880841">
        <w:rPr>
          <w:rFonts w:eastAsia="Calibri"/>
        </w:rPr>
        <w:t xml:space="preserve">, </w:t>
      </w:r>
      <w:r w:rsidRPr="00880841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880841">
        <w:rPr>
          <w:rFonts w:eastAsia="Calibri"/>
        </w:rPr>
        <w:t>ей</w:t>
      </w:r>
      <w:r w:rsidRPr="00880841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880841">
        <w:t xml:space="preserve">графиках </w:t>
      </w:r>
      <w:proofErr w:type="gramStart"/>
      <w:r w:rsidRPr="00880841">
        <w:t>работы,  контактных</w:t>
      </w:r>
      <w:proofErr w:type="gramEnd"/>
      <w:r w:rsidRPr="00880841">
        <w:t xml:space="preserve"> телефонах, адресах электронной почты размеща</w:t>
      </w:r>
      <w:r w:rsidR="00EF18F9" w:rsidRPr="00880841">
        <w:t>е</w:t>
      </w:r>
      <w:r w:rsidRPr="00880841">
        <w:t>тся:</w:t>
      </w:r>
    </w:p>
    <w:p w:rsidR="00BF54E3" w:rsidRPr="0088084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proofErr w:type="gramStart"/>
      <w:r w:rsidRPr="00880841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880841">
        <w:rPr>
          <w:rFonts w:ascii="Times New Roman" w:hAnsi="Times New Roman"/>
          <w:sz w:val="24"/>
          <w:szCs w:val="24"/>
        </w:rPr>
        <w:t xml:space="preserve"> (в </w:t>
      </w:r>
      <w:r w:rsidR="005D687A" w:rsidRPr="00880841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880841">
        <w:rPr>
          <w:rFonts w:ascii="Times New Roman" w:hAnsi="Times New Roman"/>
          <w:sz w:val="24"/>
          <w:szCs w:val="24"/>
        </w:rPr>
        <w:t xml:space="preserve">; </w:t>
      </w:r>
    </w:p>
    <w:p w:rsidR="00BF54E3" w:rsidRPr="0088084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88084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880841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BF54E3" w:rsidRPr="0088084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880841">
        <w:rPr>
          <w:rFonts w:ascii="Times New Roman" w:hAnsi="Times New Roman"/>
          <w:sz w:val="24"/>
          <w:szCs w:val="24"/>
        </w:rPr>
        <w:t>ЛО)/</w:t>
      </w:r>
      <w:proofErr w:type="gramEnd"/>
      <w:r w:rsidRPr="00880841">
        <w:rPr>
          <w:rFonts w:ascii="Times New Roman" w:hAnsi="Times New Roman"/>
          <w:sz w:val="24"/>
          <w:szCs w:val="24"/>
        </w:rPr>
        <w:t xml:space="preserve">на Едином портале государственных услуг (далее – ЕПГУ): www.gu.lenobl.ru/ </w:t>
      </w:r>
      <w:hyperlink r:id="rId8" w:history="1">
        <w:r w:rsidRPr="00880841">
          <w:rPr>
            <w:rFonts w:ascii="Times New Roman" w:hAnsi="Times New Roman"/>
            <w:sz w:val="24"/>
            <w:szCs w:val="24"/>
          </w:rPr>
          <w:t>www.gosuslugi.ru</w:t>
        </w:r>
      </w:hyperlink>
      <w:r w:rsidRPr="00880841">
        <w:rPr>
          <w:rFonts w:ascii="Times New Roman" w:hAnsi="Times New Roman"/>
          <w:sz w:val="24"/>
          <w:szCs w:val="24"/>
        </w:rPr>
        <w:t>.</w:t>
      </w:r>
    </w:p>
    <w:p w:rsidR="00BF54E3" w:rsidRPr="0088084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880841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36C14" w:rsidRPr="0088084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88084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80841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10"/>
    </w:p>
    <w:p w:rsidR="00736C14" w:rsidRPr="0088084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880841" w:rsidRDefault="00736C14" w:rsidP="001D3ADA">
      <w:pPr>
        <w:ind w:firstLine="709"/>
        <w:jc w:val="both"/>
      </w:pPr>
      <w:bookmarkStart w:id="11" w:name="sub_1021"/>
      <w:r w:rsidRPr="00880841">
        <w:t>2.1. Полное наи</w:t>
      </w:r>
      <w:r w:rsidR="00D00B13" w:rsidRPr="00880841">
        <w:t>менование муниципальной услуги: П</w:t>
      </w:r>
      <w:r w:rsidRPr="00880841">
        <w:t xml:space="preserve">ризнание </w:t>
      </w:r>
      <w:r w:rsidR="00550474" w:rsidRPr="00880841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880841">
        <w:t>лежащим сносу или реконструкции</w:t>
      </w:r>
      <w:r w:rsidRPr="00880841">
        <w:t>.</w:t>
      </w:r>
    </w:p>
    <w:p w:rsidR="00736C14" w:rsidRPr="00880841" w:rsidRDefault="00736C14" w:rsidP="001D3ADA">
      <w:pPr>
        <w:ind w:firstLine="709"/>
        <w:jc w:val="both"/>
      </w:pPr>
      <w:r w:rsidRPr="00880841">
        <w:t>Сокращенное наименование</w:t>
      </w:r>
      <w:r w:rsidR="00385604" w:rsidRPr="00880841">
        <w:t xml:space="preserve">: Признание </w:t>
      </w:r>
      <w:r w:rsidR="00550474" w:rsidRPr="00880841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880841">
        <w:t>длежащим сносу или реконструкции</w:t>
      </w:r>
      <w:r w:rsidRPr="00880841">
        <w:t>.</w:t>
      </w:r>
    </w:p>
    <w:p w:rsidR="00736C14" w:rsidRPr="00880841" w:rsidRDefault="00736C14" w:rsidP="001D3ADA">
      <w:pPr>
        <w:ind w:firstLine="709"/>
        <w:jc w:val="both"/>
      </w:pPr>
      <w:bookmarkStart w:id="12" w:name="sub_1022"/>
      <w:bookmarkEnd w:id="11"/>
      <w:r w:rsidRPr="00880841">
        <w:t xml:space="preserve">2.2. Муниципальную услугу предоставляет: администрация </w:t>
      </w:r>
      <w:r w:rsidR="00CB1FD4">
        <w:rPr>
          <w:rFonts w:eastAsia="Calibri"/>
        </w:rPr>
        <w:t>Трубникоборского сельского поселения</w:t>
      </w:r>
      <w:r w:rsidR="00880841">
        <w:rPr>
          <w:rFonts w:eastAsia="Calibri"/>
        </w:rPr>
        <w:t xml:space="preserve"> Тосненского района Ленинградской области</w:t>
      </w:r>
      <w:r w:rsidR="00D00B13" w:rsidRPr="00880841">
        <w:t xml:space="preserve"> (далее – администрация).</w:t>
      </w:r>
    </w:p>
    <w:p w:rsidR="00736C14" w:rsidRPr="00880841" w:rsidRDefault="006F2ACD" w:rsidP="001D3ADA">
      <w:pPr>
        <w:ind w:firstLine="709"/>
        <w:jc w:val="both"/>
      </w:pPr>
      <w:r w:rsidRPr="00880841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880841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880841">
        <w:t>л</w:t>
      </w:r>
      <w:r w:rsidRPr="00880841">
        <w:t xml:space="preserve">ежащим сносу или реконструкции </w:t>
      </w:r>
      <w:r w:rsidR="00736C14" w:rsidRPr="00880841"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880841" w:rsidRDefault="00736C14" w:rsidP="008C00A1">
      <w:pPr>
        <w:tabs>
          <w:tab w:val="left" w:pos="1134"/>
        </w:tabs>
        <w:ind w:firstLine="709"/>
        <w:jc w:val="both"/>
      </w:pPr>
      <w:r w:rsidRPr="00880841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88084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В </w:t>
      </w:r>
      <w:r w:rsidR="00385604" w:rsidRPr="00880841">
        <w:t>предоставлении муниципальной услуги участву</w:t>
      </w:r>
      <w:r w:rsidR="000B03A0" w:rsidRPr="00880841">
        <w:t>ю</w:t>
      </w:r>
      <w:r w:rsidR="00385604" w:rsidRPr="00880841">
        <w:t>т</w:t>
      </w:r>
      <w:r w:rsidRPr="00880841">
        <w:t xml:space="preserve">: </w:t>
      </w:r>
    </w:p>
    <w:p w:rsidR="00206822" w:rsidRPr="0088084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ГБУ ЛО </w:t>
      </w:r>
      <w:r w:rsidR="00227F09" w:rsidRPr="00880841">
        <w:t>«</w:t>
      </w:r>
      <w:r w:rsidRPr="00880841">
        <w:t>МФЦ</w:t>
      </w:r>
      <w:r w:rsidR="000D400E" w:rsidRPr="00880841">
        <w:t>»</w:t>
      </w:r>
      <w:r w:rsidR="000B03A0" w:rsidRPr="00880841">
        <w:t>;</w:t>
      </w:r>
      <w:r w:rsidR="000D400E" w:rsidRPr="00880841">
        <w:t xml:space="preserve"> </w:t>
      </w:r>
    </w:p>
    <w:p w:rsidR="00206822" w:rsidRPr="00880841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Управление Федеральной </w:t>
      </w:r>
      <w:r w:rsidR="00736C14" w:rsidRPr="00880841">
        <w:t xml:space="preserve">службы государственной регистрации, кадастра и картографии по Ленинградской области; </w:t>
      </w:r>
    </w:p>
    <w:p w:rsidR="00736C14" w:rsidRPr="00880841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Специализированные государственные </w:t>
      </w:r>
      <w:r w:rsidR="00736C14" w:rsidRPr="00880841">
        <w:t xml:space="preserve">и </w:t>
      </w:r>
      <w:r w:rsidRPr="00880841">
        <w:t xml:space="preserve">муниципальные организации </w:t>
      </w:r>
      <w:r w:rsidR="00736C14" w:rsidRPr="00880841">
        <w:t>технической инвентаризации.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3" w:name="sub_1025"/>
      <w:bookmarkEnd w:id="12"/>
      <w:r w:rsidRPr="00880841">
        <w:lastRenderedPageBreak/>
        <w:t>Заявление на получение муниципальной услуги с комплектом документов принимаются: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80841">
        <w:t>1) при личной явке: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80841">
        <w:t>-в администрацию;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-в филиалах, отделах, удаленных рабочих местах ГБУ ЛО «МФЦ»;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2) без личной явки: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 почтовым отправлением в администрацию;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 в электронной форме через личный кабинет заявителя на ПГУ ЛО/ ЕПГУ;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- в электронной форме через сайт администрации (при технической реализации).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Заявитель может записаться на прием для подачи заявления </w:t>
      </w:r>
      <w:r w:rsidRPr="00880841">
        <w:br/>
        <w:t>о предоставлении муниципальной услуги следующими способами: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1) посредством ПГУ ЛО/ЕПГУ – в администрацию, в ГБУ ЛО «МФЦ» </w:t>
      </w:r>
      <w:r w:rsidRPr="00880841">
        <w:br/>
        <w:t>(при технической реализации);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2) по телефону – администрации, ГБУ ЛО «МФЦ»;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3) посредством сайта администрации.</w:t>
      </w:r>
    </w:p>
    <w:p w:rsidR="00AC1C74" w:rsidRPr="0088084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Для записи заявитель выбирает любые свободные для приема дату и время </w:t>
      </w:r>
      <w:r w:rsidRPr="00880841">
        <w:br/>
        <w:t>в пределах установленного в администрации или ГБУ ЛО «МФЦ» графика приема заявителей.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880841"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880841">
        <w:t>№</w:t>
      </w:r>
      <w:r w:rsidRPr="00880841">
        <w:t xml:space="preserve"> 149-ФЗ "Об информации, информационных технологиях и о защите информации"</w:t>
      </w:r>
      <w:r w:rsidR="00A54E62" w:rsidRPr="00880841">
        <w:t xml:space="preserve"> (при технической реализации)</w:t>
      </w:r>
      <w:r w:rsidRPr="00880841">
        <w:t>.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880841">
        <w:br/>
        <w:t>о физическом лице в указанных информационных системах;</w:t>
      </w:r>
    </w:p>
    <w:p w:rsidR="00AC1C74" w:rsidRPr="0088084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880841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880841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2.3. Результатом предоставления муниципальной услуги является:</w:t>
      </w:r>
      <w:r w:rsidR="00F34DDA" w:rsidRPr="00880841">
        <w:t xml:space="preserve"> </w:t>
      </w:r>
    </w:p>
    <w:p w:rsidR="00704684" w:rsidRPr="00880841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>решени</w:t>
      </w:r>
      <w:r w:rsidR="000A5C12" w:rsidRPr="00880841">
        <w:rPr>
          <w:rFonts w:ascii="Times New Roman" w:hAnsi="Times New Roman"/>
          <w:sz w:val="24"/>
          <w:szCs w:val="24"/>
        </w:rPr>
        <w:t>е</w:t>
      </w:r>
      <w:r w:rsidRPr="00880841">
        <w:rPr>
          <w:rFonts w:ascii="Times New Roman" w:hAnsi="Times New Roman"/>
          <w:sz w:val="24"/>
          <w:szCs w:val="24"/>
        </w:rPr>
        <w:t xml:space="preserve"> </w:t>
      </w:r>
      <w:r w:rsidR="00F62B03" w:rsidRPr="00880841">
        <w:rPr>
          <w:rFonts w:ascii="Times New Roman" w:hAnsi="Times New Roman"/>
          <w:sz w:val="24"/>
          <w:szCs w:val="24"/>
        </w:rPr>
        <w:t xml:space="preserve">о признании </w:t>
      </w:r>
      <w:r w:rsidR="00AC1C74" w:rsidRPr="00880841">
        <w:rPr>
          <w:rFonts w:ascii="Times New Roman" w:hAnsi="Times New Roman"/>
          <w:sz w:val="24"/>
          <w:szCs w:val="24"/>
        </w:rPr>
        <w:t xml:space="preserve">(об отказе в признании) </w:t>
      </w:r>
      <w:r w:rsidR="00550474" w:rsidRPr="00880841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880841">
        <w:rPr>
          <w:rFonts w:ascii="Times New Roman" w:hAnsi="Times New Roman"/>
          <w:sz w:val="24"/>
          <w:szCs w:val="24"/>
        </w:rPr>
        <w:t>;</w:t>
      </w:r>
    </w:p>
    <w:p w:rsidR="00704684" w:rsidRPr="00CB1FD4" w:rsidDel="005D3ECD" w:rsidRDefault="00704684" w:rsidP="00A54E62">
      <w:pPr>
        <w:widowControl w:val="0"/>
        <w:tabs>
          <w:tab w:val="left" w:pos="1134"/>
        </w:tabs>
        <w:ind w:firstLine="709"/>
        <w:jc w:val="both"/>
        <w:rPr>
          <w:del w:id="14" w:author="Юлия Александровна Павлова" w:date="2022-06-14T10:31:00Z"/>
        </w:rPr>
      </w:pPr>
      <w:del w:id="15" w:author="Юлия Александровна Павлова" w:date="2022-06-14T10:31:00Z">
        <w:r w:rsidRPr="00CB1FD4" w:rsidDel="005D3ECD">
          <w:delText>Указанное решение принимается в виде заключения, оформляемого</w:delText>
        </w:r>
        <w:r w:rsidR="00694259" w:rsidRPr="00CB1FD4" w:rsidDel="005D3ECD">
          <w:br/>
        </w:r>
        <w:r w:rsidRPr="00CB1FD4" w:rsidDel="005D3ECD">
          <w:delText>в соответс</w:delText>
        </w:r>
        <w:r w:rsidR="00854017" w:rsidRPr="00CB1FD4" w:rsidDel="005D3ECD">
          <w:delText xml:space="preserve">твии с приложением </w:delText>
        </w:r>
        <w:r w:rsidR="004206F0" w:rsidRPr="00CB1FD4" w:rsidDel="005D3ECD">
          <w:delText xml:space="preserve">2 </w:delText>
        </w:r>
        <w:r w:rsidRPr="00CB1FD4" w:rsidDel="005D3ECD">
          <w:delText>к административному регламенту.</w:delText>
        </w:r>
        <w:r w:rsidR="00A54E62" w:rsidRPr="00CB1FD4" w:rsidDel="005D3ECD">
          <w:delText xml:space="preserve"> </w:delText>
        </w:r>
        <w:r w:rsidRPr="00CB1FD4" w:rsidDel="005D3ECD">
          <w:delText>Указанное решение оформляется</w:delText>
        </w:r>
        <w:r w:rsidR="00854017" w:rsidRPr="00CB1FD4" w:rsidDel="005D3ECD">
          <w:delText xml:space="preserve"> в соответствии с приложением </w:delText>
        </w:r>
        <w:r w:rsidR="004206F0" w:rsidRPr="00CB1FD4" w:rsidDel="005D3ECD">
          <w:delText>2</w:delText>
        </w:r>
        <w:r w:rsidR="00694259" w:rsidRPr="00CB1FD4" w:rsidDel="005D3ECD">
          <w:br/>
        </w:r>
        <w:r w:rsidRPr="00CB1FD4" w:rsidDel="005D3ECD">
          <w:delText>к административному регламенту.</w:delText>
        </w:r>
      </w:del>
    </w:p>
    <w:p w:rsidR="00A54E62" w:rsidRPr="00CB1FD4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FD4">
        <w:rPr>
          <w:rFonts w:ascii="Times New Roman" w:hAnsi="Times New Roman"/>
          <w:sz w:val="24"/>
          <w:szCs w:val="24"/>
        </w:rPr>
        <w:t xml:space="preserve">возврат </w:t>
      </w:r>
      <w:r w:rsidRPr="00CB1FD4">
        <w:rPr>
          <w:rFonts w:ascii="Times New Roman" w:eastAsiaTheme="minorHAnsi" w:hAnsi="Times New Roman"/>
          <w:sz w:val="24"/>
          <w:szCs w:val="24"/>
          <w:lang w:eastAsia="en-US"/>
        </w:rPr>
        <w:t>заявление документов на получение услуги</w:t>
      </w:r>
      <w:r w:rsidR="00592517" w:rsidRPr="00CB1FD4">
        <w:rPr>
          <w:rFonts w:ascii="Times New Roman" w:eastAsiaTheme="minorHAnsi" w:hAnsi="Times New Roman"/>
          <w:sz w:val="24"/>
          <w:szCs w:val="24"/>
          <w:lang w:eastAsia="en-US"/>
        </w:rPr>
        <w:t xml:space="preserve"> без рассмотрения</w:t>
      </w:r>
      <w:r w:rsidRPr="00CB1FD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C0918" w:rsidRPr="0088084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6" w:name="sub_121028"/>
      <w:bookmarkStart w:id="17" w:name="sub_1028"/>
      <w:bookmarkEnd w:id="13"/>
      <w:r w:rsidRPr="00880841">
        <w:t xml:space="preserve">Результат предоставления муниципальной услуги предоставляется </w:t>
      </w:r>
      <w:r w:rsidRPr="00880841">
        <w:br/>
        <w:t xml:space="preserve">(в соответствии со способом, указанным заявителем при подаче заявления </w:t>
      </w:r>
      <w:r w:rsidRPr="00880841">
        <w:br/>
        <w:t>и документов):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1) при личной явке: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в администрации;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в филиалах, отделах, удаленных рабочих местах ГБУ ЛО «МФЦ»;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2) без личной явки: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почтовым отправлением;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на адрес электронной почты;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в электронной форме через личный кабинет заявителя на ПГУ ЛО/ЕПГУ;</w:t>
      </w:r>
    </w:p>
    <w:p w:rsidR="007C0918" w:rsidRPr="00880841" w:rsidRDefault="007C0918" w:rsidP="007C0918">
      <w:pPr>
        <w:widowControl w:val="0"/>
        <w:ind w:firstLine="709"/>
        <w:jc w:val="both"/>
      </w:pPr>
      <w:r w:rsidRPr="00880841">
        <w:t>в электронной форме через сайт администрации (при технической реализации).</w:t>
      </w:r>
    </w:p>
    <w:p w:rsidR="007C0918" w:rsidRPr="00880841" w:rsidRDefault="007C0918" w:rsidP="0088653D">
      <w:pPr>
        <w:widowControl w:val="0"/>
        <w:ind w:firstLine="709"/>
        <w:jc w:val="both"/>
      </w:pPr>
      <w:r w:rsidRPr="00880841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</w:t>
      </w:r>
      <w:r w:rsidRPr="00880841">
        <w:lastRenderedPageBreak/>
        <w:t>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CB1FD4" w:rsidRDefault="007C0918" w:rsidP="007C0918">
      <w:pPr>
        <w:widowControl w:val="0"/>
        <w:ind w:firstLine="709"/>
        <w:jc w:val="both"/>
      </w:pPr>
      <w:r w:rsidRPr="00880841">
        <w:t xml:space="preserve">2.4. Срок предоставления муниципальной услуги не должен </w:t>
      </w:r>
      <w:r w:rsidR="00CB1FD4">
        <w:t xml:space="preserve">превышать </w:t>
      </w:r>
      <w:r w:rsidRPr="00CB1FD4">
        <w:t xml:space="preserve">   </w:t>
      </w:r>
    </w:p>
    <w:p w:rsidR="007C0918" w:rsidRPr="00CB1FD4" w:rsidRDefault="007C0918" w:rsidP="007C0918">
      <w:pPr>
        <w:widowControl w:val="0"/>
        <w:ind w:firstLine="709"/>
        <w:jc w:val="both"/>
        <w:rPr>
          <w:ins w:id="18" w:author="Юлия Александровна Павлова" w:date="2022-06-10T18:19:00Z"/>
        </w:rPr>
      </w:pPr>
      <w:del w:id="19" w:author="Юлия Александровна Павлова" w:date="2022-06-10T17:00:00Z">
        <w:r w:rsidRPr="00CB1FD4" w:rsidDel="00FF2565">
          <w:delText>19 рабочих</w:delText>
        </w:r>
      </w:del>
      <w:ins w:id="20" w:author="Юлия Александровна Павлова" w:date="2022-06-10T17:00:00Z">
        <w:r w:rsidR="00FF2565" w:rsidRPr="00CB1FD4">
          <w:t>34 календарных</w:t>
        </w:r>
      </w:ins>
      <w:r w:rsidRPr="00CB1FD4">
        <w:t xml:space="preserve"> </w:t>
      </w:r>
      <w:del w:id="21" w:author="Юлия Александровна Павлова" w:date="2022-06-10T17:00:00Z">
        <w:r w:rsidRPr="00CB1FD4" w:rsidDel="00FF2565">
          <w:delText xml:space="preserve">дней </w:delText>
        </w:r>
      </w:del>
      <w:ins w:id="22" w:author="Юлия Александровна Павлова" w:date="2022-06-10T17:00:00Z">
        <w:r w:rsidR="00FF2565" w:rsidRPr="00CB1FD4">
          <w:t xml:space="preserve">дня </w:t>
        </w:r>
      </w:ins>
      <w:ins w:id="23" w:author="Юлия Александровна Павлова" w:date="2022-06-14T10:23:00Z">
        <w:r w:rsidR="005D3ECD" w:rsidRPr="00CB1FD4">
          <w:t xml:space="preserve">с </w:t>
        </w:r>
      </w:ins>
      <w:r w:rsidRPr="00CB1FD4">
        <w:t>даты поступления (регистрации) заявления в администрацию.</w:t>
      </w:r>
    </w:p>
    <w:p w:rsidR="00FC14E9" w:rsidRPr="00880841" w:rsidRDefault="00FC14E9" w:rsidP="007C0918">
      <w:pPr>
        <w:widowControl w:val="0"/>
        <w:ind w:firstLine="709"/>
        <w:jc w:val="both"/>
      </w:pPr>
    </w:p>
    <w:p w:rsidR="007C0918" w:rsidRPr="0088084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4" w:name="sub_1027"/>
      <w:r w:rsidRPr="00880841">
        <w:t>2.5. Правовые основания для предоставления муниципальной услуги.</w:t>
      </w:r>
    </w:p>
    <w:p w:rsidR="007A3269" w:rsidRPr="0088084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7A3269" w:rsidRPr="0088084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880841">
        <w:rPr>
          <w:rFonts w:ascii="Times New Roman" w:hAnsi="Times New Roman"/>
          <w:sz w:val="24"/>
          <w:szCs w:val="24"/>
        </w:rPr>
        <w:t xml:space="preserve"> (далее – Положение, ПП РФ от 28.01.2006 № 47)</w:t>
      </w:r>
      <w:r w:rsidRPr="00880841">
        <w:rPr>
          <w:rFonts w:ascii="Times New Roman" w:hAnsi="Times New Roman"/>
          <w:sz w:val="24"/>
          <w:szCs w:val="24"/>
        </w:rPr>
        <w:t>;</w:t>
      </w:r>
    </w:p>
    <w:p w:rsidR="007A3269" w:rsidRPr="0088084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88084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880841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88084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80841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CB1FD4" w:rsidRPr="00CB1FD4">
        <w:t>https://tr</w:t>
      </w:r>
      <w:r w:rsidR="00CB1FD4">
        <w:t>ubnikovboradm.ru/</w:t>
      </w:r>
      <w:r w:rsidRPr="00880841">
        <w:t xml:space="preserve"> и в Реестре.</w:t>
      </w:r>
    </w:p>
    <w:bookmarkEnd w:id="24"/>
    <w:p w:rsidR="00D34E4A" w:rsidRPr="00880841" w:rsidRDefault="00736C14" w:rsidP="007A6C55">
      <w:pPr>
        <w:widowControl w:val="0"/>
        <w:ind w:firstLine="709"/>
        <w:jc w:val="both"/>
      </w:pPr>
      <w:r w:rsidRPr="0088084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880841">
        <w:t>жащих предоставлению заявителем для признания</w:t>
      </w:r>
      <w:r w:rsidR="00D34E4A" w:rsidRPr="00880841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880841" w:rsidRDefault="00736C14" w:rsidP="007A6C55">
      <w:pPr>
        <w:widowControl w:val="0"/>
        <w:ind w:firstLine="709"/>
        <w:jc w:val="both"/>
      </w:pPr>
      <w:r w:rsidRPr="00880841">
        <w:t>1) заявление о предоставлении муниципальной услуг</w:t>
      </w:r>
      <w:r w:rsidR="00854017" w:rsidRPr="00880841">
        <w:t xml:space="preserve">и в соответствии с приложением </w:t>
      </w:r>
      <w:r w:rsidR="0026591B" w:rsidRPr="00880841">
        <w:t>1</w:t>
      </w:r>
      <w:r w:rsidRPr="00880841">
        <w:t xml:space="preserve"> к административному регламенту;</w:t>
      </w:r>
    </w:p>
    <w:p w:rsidR="00736C14" w:rsidRPr="00880841" w:rsidRDefault="007C0918" w:rsidP="007A6C55">
      <w:pPr>
        <w:widowControl w:val="0"/>
        <w:ind w:firstLine="709"/>
        <w:jc w:val="both"/>
      </w:pPr>
      <w:r w:rsidRPr="00880841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CB1FD4" w:rsidDel="00592517" w:rsidRDefault="007C0918" w:rsidP="007A6C55">
      <w:pPr>
        <w:widowControl w:val="0"/>
        <w:ind w:firstLine="709"/>
        <w:jc w:val="both"/>
        <w:rPr>
          <w:del w:id="25" w:author="Юлия Александровна Павлова" w:date="2022-06-10T17:39:00Z"/>
        </w:rPr>
      </w:pPr>
      <w:del w:id="26" w:author="Юлия Александровна Павлова" w:date="2022-06-10T17:39:00Z">
        <w:r w:rsidRPr="00CB1FD4" w:rsidDel="00592517">
          <w:delTex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delText>
        </w:r>
      </w:del>
    </w:p>
    <w:p w:rsidR="007C0918" w:rsidRPr="00CB1FD4" w:rsidRDefault="007C0918" w:rsidP="007A6C55">
      <w:pPr>
        <w:widowControl w:val="0"/>
        <w:ind w:firstLine="709"/>
        <w:jc w:val="both"/>
      </w:pPr>
      <w:del w:id="27" w:author="Юлия Александровна Павлова" w:date="2022-06-10T17:40:00Z">
        <w:r w:rsidRPr="00CB1FD4" w:rsidDel="00592517">
          <w:delText>4</w:delText>
        </w:r>
      </w:del>
      <w:ins w:id="28" w:author="Юлия Александровна Павлова" w:date="2022-06-10T17:40:00Z">
        <w:r w:rsidR="00592517" w:rsidRPr="00CB1FD4">
          <w:t>3</w:t>
        </w:r>
      </w:ins>
      <w:r w:rsidRPr="00CB1FD4"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CB1FD4" w:rsidRDefault="00454E0E" w:rsidP="006070C4">
      <w:pPr>
        <w:ind w:firstLine="540"/>
        <w:jc w:val="both"/>
      </w:pPr>
      <w:del w:id="29" w:author="Юлия Александровна Павлова" w:date="2022-06-10T17:40:00Z">
        <w:r w:rsidRPr="00CB1FD4" w:rsidDel="00592517">
          <w:delText>5</w:delText>
        </w:r>
      </w:del>
      <w:ins w:id="30" w:author="Юлия Александровна Павлова" w:date="2022-06-10T17:40:00Z">
        <w:r w:rsidR="00592517" w:rsidRPr="00CB1FD4">
          <w:t>4</w:t>
        </w:r>
      </w:ins>
      <w:r w:rsidRPr="00CB1FD4">
        <w:t xml:space="preserve">) </w:t>
      </w:r>
      <w:r w:rsidR="006070C4" w:rsidRPr="00CB1FD4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CB1FD4">
        <w:t>;</w:t>
      </w:r>
    </w:p>
    <w:p w:rsidR="00F62B03" w:rsidRPr="00CB1FD4" w:rsidRDefault="00454E0E" w:rsidP="006070C4">
      <w:pPr>
        <w:ind w:firstLine="540"/>
        <w:jc w:val="both"/>
      </w:pPr>
      <w:del w:id="31" w:author="Юлия Александровна Павлова" w:date="2022-06-10T17:40:00Z">
        <w:r w:rsidRPr="00CB1FD4" w:rsidDel="00592517">
          <w:delText>6</w:delText>
        </w:r>
      </w:del>
      <w:ins w:id="32" w:author="Юлия Александровна Павлова" w:date="2022-06-10T17:40:00Z">
        <w:r w:rsidR="00592517" w:rsidRPr="00CB1FD4">
          <w:t>5</w:t>
        </w:r>
      </w:ins>
      <w:r w:rsidR="00F62B03" w:rsidRPr="00CB1FD4">
        <w:t xml:space="preserve">) </w:t>
      </w:r>
      <w:r w:rsidR="006070C4" w:rsidRPr="00CB1FD4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CB1FD4">
        <w:t>;</w:t>
      </w:r>
    </w:p>
    <w:p w:rsidR="00EE41FD" w:rsidRPr="00CB1FD4" w:rsidRDefault="00454E0E" w:rsidP="00CB1FD4">
      <w:pPr>
        <w:ind w:firstLine="540"/>
        <w:jc w:val="both"/>
      </w:pPr>
      <w:del w:id="33" w:author="Юлия Александровна Павлова" w:date="2022-06-10T17:40:00Z">
        <w:r w:rsidRPr="00CB1FD4" w:rsidDel="00592517">
          <w:delText>7</w:delText>
        </w:r>
      </w:del>
      <w:ins w:id="34" w:author="Юлия Александровна Павлова" w:date="2022-06-10T17:40:00Z">
        <w:r w:rsidR="00592517" w:rsidRPr="00CB1FD4">
          <w:t>6</w:t>
        </w:r>
      </w:ins>
      <w:r w:rsidR="00736C14" w:rsidRPr="00CB1FD4">
        <w:t xml:space="preserve">) </w:t>
      </w:r>
      <w:r w:rsidR="006070C4" w:rsidRPr="00CB1FD4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CB1FD4">
        <w:t>;</w:t>
      </w:r>
      <w:del w:id="35" w:author="Юлия Александровна Павлова" w:date="2022-06-15T14:53:00Z">
        <w:r w:rsidR="00736C14" w:rsidRPr="00CB1FD4" w:rsidDel="00DE2D57">
          <w:delText xml:space="preserve">заключение </w:delText>
        </w:r>
        <w:r w:rsidR="00A7432A" w:rsidRPr="00CB1FD4" w:rsidDel="00DE2D57">
          <w:rPr>
            <w:rFonts w:eastAsiaTheme="minorHAnsi"/>
            <w:lang w:eastAsia="en-US"/>
          </w:rPr>
          <w:delText xml:space="preserve">специализированной </w:delText>
        </w:r>
        <w:r w:rsidR="00736C14" w:rsidRPr="00CB1FD4" w:rsidDel="00DE2D57">
          <w:delText xml:space="preserve">организации по результатам обследования элементов ограждающих и несущих конструкций жилого помещения </w:delText>
        </w:r>
        <w:r w:rsidR="00652B45" w:rsidRPr="00CB1FD4" w:rsidDel="00DE2D57">
          <w:delText>–</w:delText>
        </w:r>
        <w:r w:rsidR="00736C14" w:rsidRPr="00CB1FD4" w:rsidDel="00DE2D57">
          <w:delText xml:space="preserve"> в случае, если в соответствии с абзацем третьим пункта 44 </w:delText>
        </w:r>
        <w:r w:rsidR="00652B45" w:rsidRPr="00CB1FD4" w:rsidDel="00DE2D57">
          <w:delText>Положения</w:delText>
        </w:r>
        <w:r w:rsidR="00EE41FD" w:rsidRPr="00CB1FD4" w:rsidDel="00DE2D57">
          <w:rPr>
            <w:rFonts w:eastAsiaTheme="minorHAnsi"/>
            <w:lang w:eastAsia="en-US"/>
          </w:rPr>
          <w:delText xml:space="preserve">, предоставление такого заключения является необходимым для принятия решения о признании жилого помещения соответствующим </w:delText>
        </w:r>
        <w:r w:rsidR="00A7432A" w:rsidRPr="00CB1FD4" w:rsidDel="00DE2D57">
          <w:rPr>
            <w:rFonts w:eastAsiaTheme="minorHAnsi"/>
            <w:lang w:eastAsia="en-US"/>
          </w:rPr>
          <w:delText>(</w:delText>
        </w:r>
        <w:r w:rsidR="00EE41FD" w:rsidRPr="00CB1FD4" w:rsidDel="00DE2D57">
          <w:rPr>
            <w:rFonts w:eastAsiaTheme="minorHAnsi"/>
            <w:lang w:eastAsia="en-US"/>
          </w:rPr>
          <w:delText>не соответствующим</w:delText>
        </w:r>
        <w:r w:rsidR="00A7432A" w:rsidRPr="00CB1FD4" w:rsidDel="00DE2D57">
          <w:rPr>
            <w:rFonts w:eastAsiaTheme="minorHAnsi"/>
            <w:lang w:eastAsia="en-US"/>
          </w:rPr>
          <w:delText>)</w:delText>
        </w:r>
        <w:r w:rsidR="00EE41FD" w:rsidRPr="00CB1FD4" w:rsidDel="00DE2D57">
          <w:rPr>
            <w:rFonts w:eastAsiaTheme="minorHAnsi"/>
            <w:lang w:eastAsia="en-US"/>
          </w:rPr>
          <w:delText xml:space="preserve"> установленным требованиям;</w:delText>
        </w:r>
      </w:del>
    </w:p>
    <w:p w:rsidR="00F62B03" w:rsidRPr="00880841" w:rsidRDefault="00454E0E" w:rsidP="008C00A1">
      <w:pPr>
        <w:widowControl w:val="0"/>
        <w:tabs>
          <w:tab w:val="left" w:pos="1134"/>
        </w:tabs>
        <w:ind w:firstLine="709"/>
        <w:jc w:val="both"/>
      </w:pPr>
      <w:del w:id="36" w:author="Юлия Александровна Павлова" w:date="2022-06-10T17:40:00Z">
        <w:r w:rsidRPr="00CB1FD4" w:rsidDel="00592517">
          <w:delText>9</w:delText>
        </w:r>
      </w:del>
      <w:ins w:id="37" w:author="Юлия Александровна Павлова" w:date="2022-06-15T14:53:00Z">
        <w:r w:rsidR="00DE2D57" w:rsidRPr="00CB1FD4">
          <w:t>7</w:t>
        </w:r>
      </w:ins>
      <w:r w:rsidR="00F62B03" w:rsidRPr="00CB1FD4">
        <w:t>) з</w:t>
      </w:r>
      <w:r w:rsidR="00736C14" w:rsidRPr="00CB1FD4">
        <w:t>аявления</w:t>
      </w:r>
      <w:r w:rsidR="00736C14" w:rsidRPr="00880841">
        <w:t xml:space="preserve">, письма, жалобы граждан на неудовлетворительные условия проживания </w:t>
      </w:r>
      <w:r w:rsidR="00652B45" w:rsidRPr="00880841">
        <w:t xml:space="preserve">– </w:t>
      </w:r>
      <w:r w:rsidR="00736C14" w:rsidRPr="00880841">
        <w:t xml:space="preserve">по усмотрению заявителя. 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880841" w:rsidRDefault="00AA74B8" w:rsidP="00BA772A">
      <w:pPr>
        <w:tabs>
          <w:tab w:val="left" w:pos="1134"/>
        </w:tabs>
        <w:ind w:firstLine="709"/>
        <w:jc w:val="both"/>
      </w:pPr>
      <w:r w:rsidRPr="00880841">
        <w:t>2.6.1</w:t>
      </w:r>
      <w:r w:rsidR="008C00A1" w:rsidRPr="00880841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880841">
        <w:t xml:space="preserve">предусмотренных 2.6 </w:t>
      </w:r>
      <w:r w:rsidR="008C00A1" w:rsidRPr="00880841">
        <w:t>настоящего административного регламента,</w:t>
      </w:r>
      <w:r w:rsidR="00525C53" w:rsidRPr="00880841">
        <w:t xml:space="preserve"> </w:t>
      </w:r>
      <w:r w:rsidR="008C00A1" w:rsidRPr="00880841">
        <w:t>не требуется.</w:t>
      </w:r>
    </w:p>
    <w:p w:rsidR="002A1109" w:rsidRPr="00880841" w:rsidDel="00592517" w:rsidRDefault="00AA74B8" w:rsidP="002A1109">
      <w:pPr>
        <w:widowControl w:val="0"/>
        <w:tabs>
          <w:tab w:val="left" w:pos="1134"/>
        </w:tabs>
        <w:ind w:firstLine="709"/>
        <w:jc w:val="both"/>
        <w:rPr>
          <w:del w:id="38" w:author="Юлия Александровна Павлова" w:date="2022-06-10T17:42:00Z"/>
          <w:color w:val="000000" w:themeColor="text1"/>
          <w:highlight w:val="yellow"/>
        </w:rPr>
      </w:pPr>
      <w:del w:id="39" w:author="Юлия Александровна Павлова" w:date="2022-06-10T17:42:00Z">
        <w:r w:rsidRPr="00880841" w:rsidDel="00592517">
          <w:rPr>
            <w:color w:val="000000" w:themeColor="text1"/>
            <w:highlight w:val="yellow"/>
          </w:rPr>
          <w:delText>2.6.2</w:delText>
        </w:r>
        <w:r w:rsidR="002A1109" w:rsidRPr="00880841" w:rsidDel="00592517">
          <w:rPr>
            <w:color w:val="000000" w:themeColor="text1"/>
            <w:highlight w:val="yellow"/>
          </w:rPr>
          <w:delTex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delText>
        </w:r>
      </w:del>
    </w:p>
    <w:p w:rsidR="002A1109" w:rsidRPr="00880841" w:rsidDel="00592517" w:rsidRDefault="002A1109" w:rsidP="002A1109">
      <w:pPr>
        <w:widowControl w:val="0"/>
        <w:tabs>
          <w:tab w:val="left" w:pos="1134"/>
        </w:tabs>
        <w:ind w:firstLine="709"/>
        <w:jc w:val="both"/>
        <w:rPr>
          <w:del w:id="40" w:author="Юлия Александровна Павлова" w:date="2022-06-10T17:42:00Z"/>
          <w:color w:val="000000" w:themeColor="text1"/>
        </w:rPr>
      </w:pPr>
      <w:del w:id="41" w:author="Юлия Александровна Павлова" w:date="2022-06-10T17:42:00Z">
        <w:r w:rsidRPr="00880841" w:rsidDel="00592517">
          <w:rPr>
            <w:color w:val="000000" w:themeColor="text1"/>
            <w:highlight w:val="yellow"/>
          </w:rPr>
          <w:delText>1)заключение органов государственного надзора (контроля) по вопросам, отнесенным к их компетенции.</w:delText>
        </w:r>
      </w:del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rPr>
          <w:color w:val="000000" w:themeColor="text1"/>
        </w:rPr>
        <w:t xml:space="preserve">2.7. Исчерпывающий перечень </w:t>
      </w:r>
      <w:r w:rsidRPr="00880841">
        <w:t xml:space="preserve">документов (сведений), необходимых в соответствии с </w:t>
      </w:r>
      <w:r w:rsidRPr="00880841">
        <w:lastRenderedPageBreak/>
        <w:t xml:space="preserve">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880841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880841">
        <w:t>и подлежащих представлению в рамках межведомственного</w:t>
      </w:r>
      <w:r w:rsidR="00BD1A4F" w:rsidRPr="00880841">
        <w:t xml:space="preserve"> информационного взаимодействия.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t xml:space="preserve">а) сведения из Единого государственного реестра </w:t>
      </w:r>
      <w:r w:rsidR="00A10B67" w:rsidRPr="00880841">
        <w:t>недвижимости</w:t>
      </w:r>
      <w:r w:rsidRPr="00880841">
        <w:t xml:space="preserve"> о правах на помещение</w:t>
      </w:r>
      <w:r w:rsidR="00377E41" w:rsidRPr="00880841">
        <w:t>;</w:t>
      </w:r>
    </w:p>
    <w:p w:rsidR="00736C14" w:rsidRPr="00880841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880841">
        <w:t>б</w:t>
      </w:r>
      <w:r w:rsidR="00736C14" w:rsidRPr="00880841">
        <w:t>) технический паспорт жилого помещения, а для нежил</w:t>
      </w:r>
      <w:r w:rsidR="00E348E4" w:rsidRPr="00880841">
        <w:t>ых помещений - технический план</w:t>
      </w:r>
      <w:r w:rsidR="00736C14" w:rsidRPr="00880841">
        <w:t>;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CB1FD4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CB1FD4">
        <w:rPr>
          <w:color w:val="000000" w:themeColor="text1"/>
        </w:rPr>
        <w:t>Положения</w:t>
      </w:r>
      <w:del w:id="42" w:author="Юлия Александровна Павлова" w:date="2022-06-10T17:41:00Z">
        <w:r w:rsidRPr="00CB1FD4" w:rsidDel="00592517">
          <w:rPr>
            <w:color w:val="000000" w:themeColor="text1"/>
          </w:rPr>
          <w:delText xml:space="preserve"> № 47</w:delText>
        </w:r>
      </w:del>
      <w:r w:rsidRPr="00CB1FD4">
        <w:rPr>
          <w:color w:val="000000" w:themeColor="text1"/>
        </w:rPr>
        <w:t>, является необходимым для принятия решения о признании жилого помещения непригодным для проживания.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880841">
        <w:rPr>
          <w:rFonts w:eastAsia="Calibri"/>
          <w:color w:val="000000" w:themeColor="text1"/>
          <w:lang w:eastAsia="en-US"/>
        </w:rPr>
        <w:t>2.7.1.</w:t>
      </w:r>
      <w:r w:rsidRPr="00880841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880841">
        <w:rPr>
          <w:color w:val="000000" w:themeColor="text1"/>
        </w:rPr>
        <w:br/>
        <w:t xml:space="preserve">в </w:t>
      </w:r>
      <w:hyperlink r:id="rId9" w:history="1">
        <w:r w:rsidRPr="00880841">
          <w:rPr>
            <w:color w:val="000000" w:themeColor="text1"/>
          </w:rPr>
          <w:t>пункте 2.7</w:t>
        </w:r>
      </w:hyperlink>
      <w:r w:rsidRPr="00880841">
        <w:rPr>
          <w:color w:val="000000" w:themeColor="text1"/>
        </w:rPr>
        <w:t xml:space="preserve"> административного </w:t>
      </w:r>
      <w:r w:rsidRPr="00880841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80841">
        <w:rPr>
          <w:color w:val="000000" w:themeColor="text1"/>
        </w:rPr>
        <w:br/>
        <w:t>с предоставлением муниципальной услуги;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880841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880841">
          <w:rPr>
            <w:color w:val="000000" w:themeColor="text1"/>
          </w:rPr>
          <w:t>части 6 статьи 7</w:t>
        </w:r>
      </w:hyperlink>
      <w:r w:rsidRPr="00880841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880841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880841">
          <w:rPr>
            <w:color w:val="000000" w:themeColor="text1"/>
          </w:rPr>
          <w:t>части 1 статьи 9</w:t>
        </w:r>
      </w:hyperlink>
      <w:r w:rsidRPr="00880841">
        <w:rPr>
          <w:color w:val="000000" w:themeColor="text1"/>
        </w:rPr>
        <w:t xml:space="preserve"> Федерального закона № 210-ФЗ;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880841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880841">
          <w:rPr>
            <w:color w:val="000000" w:themeColor="text1"/>
          </w:rPr>
          <w:t>пунктом 4 части 1 статьи 7</w:t>
        </w:r>
      </w:hyperlink>
      <w:r w:rsidRPr="00880841">
        <w:rPr>
          <w:color w:val="000000" w:themeColor="text1"/>
        </w:rPr>
        <w:t xml:space="preserve"> Федерального закона № 210-ФЗ;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80841">
          <w:rPr>
            <w:color w:val="000000" w:themeColor="text1"/>
          </w:rPr>
          <w:t>пунктом 7.2 части 1 статьи 16</w:t>
        </w:r>
      </w:hyperlink>
      <w:r w:rsidRPr="00880841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880841">
        <w:rPr>
          <w:color w:val="000000" w:themeColor="text1"/>
        </w:rPr>
        <w:t>ой</w:t>
      </w:r>
      <w:r w:rsidRPr="00880841">
        <w:rPr>
          <w:color w:val="000000" w:themeColor="text1"/>
        </w:rPr>
        <w:t xml:space="preserve"> услуг</w:t>
      </w:r>
      <w:r w:rsidR="00854017" w:rsidRPr="00880841">
        <w:rPr>
          <w:color w:val="000000" w:themeColor="text1"/>
        </w:rPr>
        <w:t>и</w:t>
      </w:r>
      <w:r w:rsidRPr="00880841">
        <w:rPr>
          <w:color w:val="000000" w:themeColor="text1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</w:t>
      </w:r>
      <w:r w:rsidRPr="00880841">
        <w:rPr>
          <w:color w:val="000000" w:themeColor="text1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2A1109" w:rsidRPr="0088084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880841">
        <w:rPr>
          <w:color w:val="000000" w:themeColor="text1"/>
        </w:rPr>
        <w:t>ой</w:t>
      </w:r>
      <w:r w:rsidRPr="00880841">
        <w:rPr>
          <w:color w:val="000000" w:themeColor="text1"/>
        </w:rPr>
        <w:t xml:space="preserve"> у заявителя могут появиться основания для </w:t>
      </w:r>
      <w:r w:rsidR="00B42220" w:rsidRPr="00880841">
        <w:rPr>
          <w:color w:val="000000" w:themeColor="text1"/>
        </w:rPr>
        <w:t>ее</w:t>
      </w:r>
      <w:r w:rsidRPr="00880841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880841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880841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880841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88084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1) </w:t>
      </w:r>
      <w:r w:rsidR="00407AA1" w:rsidRPr="00880841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88084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-</w:t>
      </w:r>
      <w:r w:rsidR="00736C14" w:rsidRPr="00880841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880841">
        <w:rPr>
          <w:color w:val="000000" w:themeColor="text1"/>
        </w:rPr>
        <w:t xml:space="preserve"> </w:t>
      </w:r>
      <w:r w:rsidR="00736C14" w:rsidRPr="00880841">
        <w:rPr>
          <w:color w:val="000000" w:themeColor="text1"/>
        </w:rPr>
        <w:t xml:space="preserve">за предоставлением </w:t>
      </w:r>
      <w:r w:rsidR="00A10B67" w:rsidRPr="00880841">
        <w:rPr>
          <w:color w:val="000000" w:themeColor="text1"/>
        </w:rPr>
        <w:t xml:space="preserve">муниципальной </w:t>
      </w:r>
      <w:r w:rsidR="00736C14" w:rsidRPr="00880841">
        <w:rPr>
          <w:color w:val="000000" w:themeColor="text1"/>
        </w:rPr>
        <w:t>услуги;</w:t>
      </w:r>
    </w:p>
    <w:p w:rsidR="00736C14" w:rsidRPr="0088084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-</w:t>
      </w:r>
      <w:r w:rsidR="00736C14" w:rsidRPr="00880841">
        <w:rPr>
          <w:color w:val="000000" w:themeColor="text1"/>
        </w:rPr>
        <w:t xml:space="preserve"> текст в з</w:t>
      </w:r>
      <w:r w:rsidRPr="00880841">
        <w:rPr>
          <w:color w:val="000000" w:themeColor="text1"/>
        </w:rPr>
        <w:t>аявлении не поддается прочтению.</w:t>
      </w:r>
    </w:p>
    <w:p w:rsidR="00407AA1" w:rsidRPr="0088084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2) </w:t>
      </w:r>
      <w:r w:rsidR="00407AA1" w:rsidRPr="00880841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CB1FD4" w:rsidRDefault="00407AA1" w:rsidP="008C00A1">
      <w:pPr>
        <w:widowControl w:val="0"/>
        <w:tabs>
          <w:tab w:val="left" w:pos="1134"/>
        </w:tabs>
        <w:ind w:firstLine="709"/>
        <w:jc w:val="both"/>
      </w:pPr>
      <w:r w:rsidRPr="00CB1FD4">
        <w:rPr>
          <w:rPrChange w:id="43" w:author="Юлия Александровна Павлова" w:date="2022-06-15T15:26:00Z">
            <w:rPr>
              <w:color w:val="FF0000"/>
              <w:sz w:val="28"/>
              <w:szCs w:val="28"/>
            </w:rPr>
          </w:rPrChange>
        </w:rPr>
        <w:t>-</w:t>
      </w:r>
      <w:r w:rsidR="00736C14" w:rsidRPr="00CB1FD4">
        <w:rPr>
          <w:rPrChange w:id="44" w:author="Юлия Александровна Павлова" w:date="2022-06-15T15:26:00Z">
            <w:rPr>
              <w:color w:val="FF0000"/>
              <w:sz w:val="28"/>
              <w:szCs w:val="28"/>
            </w:rPr>
          </w:rPrChange>
        </w:rPr>
        <w:t xml:space="preserve"> заявление подписано не уполномоченным лицом.</w:t>
      </w:r>
    </w:p>
    <w:p w:rsidR="00592517" w:rsidRPr="00CB1FD4" w:rsidRDefault="00592517" w:rsidP="00592517">
      <w:pPr>
        <w:tabs>
          <w:tab w:val="left" w:pos="142"/>
          <w:tab w:val="left" w:pos="284"/>
        </w:tabs>
        <w:ind w:firstLine="709"/>
        <w:jc w:val="both"/>
      </w:pPr>
      <w:ins w:id="45" w:author="Юлия Александровна Павлова" w:date="2022-06-10T17:42:00Z">
        <w:r w:rsidRPr="00CB1FD4">
          <w:t xml:space="preserve">3) </w:t>
        </w:r>
      </w:ins>
      <w:moveToRangeStart w:id="46" w:author="Юлия Александровна Павлова" w:date="2022-06-10T17:42:00Z" w:name="move105775380"/>
      <w:moveTo w:id="47" w:author="Юлия Александровна Павлова" w:date="2022-06-10T17:42:00Z">
        <w:r w:rsidRPr="00CB1FD4">
          <w:t>Предмет запроса не регламентируется законодательством в рамках услуги:</w:t>
        </w:r>
      </w:moveTo>
    </w:p>
    <w:p w:rsidR="00592517" w:rsidRPr="00CB1FD4" w:rsidRDefault="00592517" w:rsidP="00592517">
      <w:pPr>
        <w:tabs>
          <w:tab w:val="left" w:pos="142"/>
          <w:tab w:val="left" w:pos="284"/>
        </w:tabs>
        <w:ind w:firstLine="709"/>
        <w:jc w:val="both"/>
      </w:pPr>
      <w:moveTo w:id="48" w:author="Юлия Александровна Павлова" w:date="2022-06-10T17:42:00Z">
        <w:r w:rsidRPr="00CB1FD4">
          <w:t>- представлени</w:t>
        </w:r>
        <w:del w:id="49" w:author="Юлия Александровна Павлова" w:date="2022-06-10T17:42:00Z">
          <w:r w:rsidRPr="00CB1FD4" w:rsidDel="00592517">
            <w:delText>я</w:delText>
          </w:r>
        </w:del>
      </w:moveTo>
      <w:ins w:id="50" w:author="Юлия Александровна Павлова" w:date="2022-06-10T17:42:00Z">
        <w:r w:rsidRPr="00CB1FD4">
          <w:t>е</w:t>
        </w:r>
      </w:ins>
      <w:moveTo w:id="51" w:author="Юлия Александровна Павлова" w:date="2022-06-10T17:42:00Z">
        <w:r w:rsidRPr="00CB1FD4">
          <w:t xml:space="preserve"> документов в ненадлежащий орган;</w:t>
        </w:r>
      </w:moveTo>
    </w:p>
    <w:moveToRangeEnd w:id="46"/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2.10. Исчерпывающий перечень оснований для отказа в пред</w:t>
      </w:r>
      <w:r w:rsidR="00AD0133" w:rsidRPr="00880841">
        <w:rPr>
          <w:color w:val="000000" w:themeColor="text1"/>
        </w:rPr>
        <w:t xml:space="preserve">оставлении муниципальной услуги </w:t>
      </w:r>
      <w:r w:rsidR="0033673C" w:rsidRPr="00880841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CB1FD4" w:rsidRDefault="006600C4" w:rsidP="00640172">
      <w:pPr>
        <w:autoSpaceDE w:val="0"/>
        <w:autoSpaceDN w:val="0"/>
        <w:adjustRightInd w:val="0"/>
        <w:ind w:firstLine="709"/>
        <w:jc w:val="both"/>
        <w:rPr>
          <w:ins w:id="52" w:author="Юлия Александровна Павлова" w:date="2022-06-10T17:52:00Z"/>
          <w:color w:val="000000" w:themeColor="text1"/>
          <w:rPrChange w:id="53" w:author="Юлия Александровна Павлова" w:date="2022-06-15T15:27:00Z">
            <w:rPr>
              <w:ins w:id="54" w:author="Юлия Александровна Павлова" w:date="2022-06-10T17:52:00Z"/>
              <w:color w:val="000000" w:themeColor="text1"/>
              <w:sz w:val="28"/>
              <w:szCs w:val="28"/>
            </w:rPr>
          </w:rPrChange>
        </w:rPr>
      </w:pPr>
      <w:ins w:id="55" w:author="Юлия Александровна Павлова" w:date="2022-06-22T15:26:00Z">
        <w:r w:rsidRPr="00CB1FD4">
          <w:rPr>
            <w:color w:val="000000" w:themeColor="text1"/>
          </w:rPr>
          <w:t>П</w:t>
        </w:r>
      </w:ins>
      <w:ins w:id="56" w:author="Юлия Александровна Павлова" w:date="2022-06-10T17:53:00Z">
        <w:r w:rsidR="00640172" w:rsidRPr="00CB1FD4">
          <w:rPr>
            <w:color w:val="000000" w:themeColor="text1"/>
            <w:rPrChange w:id="57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t>ринятие</w:t>
        </w:r>
      </w:ins>
      <w:ins w:id="58" w:author="Юлия Александровна Павлова" w:date="2022-06-10T17:50:00Z">
        <w:r w:rsidR="00640172" w:rsidRPr="00CB1FD4">
          <w:rPr>
            <w:color w:val="000000" w:themeColor="text1"/>
            <w:rPrChange w:id="59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t xml:space="preserve"> межведомственной комиссии</w:t>
        </w:r>
      </w:ins>
      <w:ins w:id="60" w:author="Юлия Александровна Павлова" w:date="2022-06-10T17:51:00Z">
        <w:r w:rsidR="00640172" w:rsidRPr="00CB1FD4">
          <w:rPr>
            <w:color w:val="000000" w:themeColor="text1"/>
            <w:rPrChange w:id="61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t xml:space="preserve"> следующих </w:t>
        </w:r>
      </w:ins>
      <w:ins w:id="62" w:author="Юлия Александровна Павлова" w:date="2022-06-10T17:52:00Z">
        <w:r w:rsidR="00640172" w:rsidRPr="00CB1FD4">
          <w:rPr>
            <w:color w:val="000000" w:themeColor="text1"/>
            <w:rPrChange w:id="63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t>решений:</w:t>
        </w:r>
      </w:ins>
    </w:p>
    <w:p w:rsidR="00640172" w:rsidRPr="00CB1FD4" w:rsidRDefault="00640172" w:rsidP="00640172">
      <w:pPr>
        <w:autoSpaceDE w:val="0"/>
        <w:autoSpaceDN w:val="0"/>
        <w:adjustRightInd w:val="0"/>
        <w:ind w:firstLine="709"/>
        <w:jc w:val="both"/>
        <w:rPr>
          <w:ins w:id="64" w:author="Юлия Александровна Павлова" w:date="2022-06-10T17:52:00Z"/>
          <w:rFonts w:eastAsiaTheme="minorHAnsi"/>
          <w:lang w:eastAsia="en-US"/>
          <w:rPrChange w:id="65" w:author="Юлия Александровна Павлова" w:date="2022-06-15T15:27:00Z">
            <w:rPr>
              <w:ins w:id="66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67" w:author="Юлия Александровна Павлова" w:date="2022-06-10T17:51:00Z">
        <w:r w:rsidRPr="00CB1FD4">
          <w:rPr>
            <w:rFonts w:eastAsiaTheme="minorHAnsi"/>
            <w:lang w:eastAsia="en-US"/>
            <w:rPrChange w:id="68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 соответствии помещения требованиям, предъявляемым к жилому помещению, и его пригодности для проживания</w:t>
        </w:r>
      </w:ins>
      <w:ins w:id="69" w:author="Юлия Александровна Павлова" w:date="2022-06-10T17:52:00Z">
        <w:r w:rsidRPr="00CB1FD4">
          <w:rPr>
            <w:rFonts w:eastAsiaTheme="minorHAnsi"/>
            <w:lang w:eastAsia="en-US"/>
            <w:rPrChange w:id="70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;</w:t>
        </w:r>
      </w:ins>
    </w:p>
    <w:p w:rsidR="00640172" w:rsidRPr="00CB1FD4" w:rsidRDefault="00640172" w:rsidP="00640172">
      <w:pPr>
        <w:autoSpaceDE w:val="0"/>
        <w:autoSpaceDN w:val="0"/>
        <w:adjustRightInd w:val="0"/>
        <w:ind w:firstLine="709"/>
        <w:jc w:val="both"/>
        <w:rPr>
          <w:ins w:id="71" w:author="Юлия Александровна Павлова" w:date="2022-06-10T17:52:00Z"/>
          <w:rFonts w:eastAsiaTheme="minorHAnsi"/>
          <w:lang w:eastAsia="en-US"/>
          <w:rPrChange w:id="72" w:author="Юлия Александровна Павлова" w:date="2022-06-15T15:27:00Z">
            <w:rPr>
              <w:ins w:id="73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74" w:author="Юлия Александровна Павлова" w:date="2022-06-10T17:52:00Z">
        <w:r w:rsidRPr="00CB1FD4">
          <w:rPr>
            <w:rFonts w:eastAsiaTheme="minorHAnsi"/>
            <w:lang w:eastAsia="en-US"/>
            <w:rPrChange w:id="75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жилого помещения непригодным для проживания</w:t>
        </w:r>
      </w:ins>
    </w:p>
    <w:p w:rsidR="00736C14" w:rsidRPr="00CB1FD4" w:rsidDel="00640172" w:rsidRDefault="00640172">
      <w:pPr>
        <w:autoSpaceDE w:val="0"/>
        <w:autoSpaceDN w:val="0"/>
        <w:adjustRightInd w:val="0"/>
        <w:ind w:firstLine="709"/>
        <w:jc w:val="both"/>
        <w:rPr>
          <w:del w:id="76" w:author="Юлия Александровна Павлова" w:date="2022-06-10T17:52:00Z"/>
          <w:rFonts w:eastAsiaTheme="minorHAnsi"/>
          <w:lang w:eastAsia="en-US"/>
          <w:rPrChange w:id="77" w:author="Юлия Александровна Павлова" w:date="2022-06-15T15:27:00Z">
            <w:rPr>
              <w:del w:id="78" w:author="Юлия Александровна Павлова" w:date="2022-06-10T17:52:00Z"/>
              <w:color w:val="000000" w:themeColor="text1"/>
              <w:sz w:val="28"/>
              <w:szCs w:val="28"/>
            </w:rPr>
          </w:rPrChange>
        </w:rPr>
        <w:pPrChange w:id="79" w:author="Юлия Александровна Павлова" w:date="2022-06-10T17:52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ins w:id="80" w:author="Юлия Александровна Павлова" w:date="2022-06-10T17:52:00Z">
        <w:r w:rsidRPr="00CB1FD4">
          <w:rPr>
            <w:rFonts w:eastAsiaTheme="minorHAnsi"/>
            <w:lang w:eastAsia="en-US"/>
            <w:rPrChange w:id="81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многоквартирного дома аварийным и подлежащим сносу или реконструкции</w:t>
        </w:r>
      </w:ins>
      <w:ins w:id="82" w:author="Юлия Александровна Павлова" w:date="2022-06-10T17:53:00Z">
        <w:r w:rsidRPr="00CB1FD4">
          <w:rPr>
            <w:rFonts w:eastAsiaTheme="minorHAnsi"/>
            <w:lang w:eastAsia="en-US"/>
            <w:rPrChange w:id="83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.</w:t>
        </w:r>
      </w:ins>
      <w:del w:id="84" w:author="Юлия Александровна Павлова" w:date="2022-06-10T17:43:00Z">
        <w:r w:rsidR="00736C14" w:rsidRPr="00CB1FD4" w:rsidDel="00592517">
          <w:rPr>
            <w:color w:val="000000" w:themeColor="text1"/>
            <w:rPrChange w:id="85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:rsidR="00407AA1" w:rsidRPr="00CB1FD4" w:rsidDel="00592517" w:rsidRDefault="00C2575C" w:rsidP="008C00A1">
      <w:pPr>
        <w:widowControl w:val="0"/>
        <w:tabs>
          <w:tab w:val="left" w:pos="1134"/>
        </w:tabs>
        <w:ind w:firstLine="709"/>
        <w:jc w:val="both"/>
        <w:rPr>
          <w:del w:id="86" w:author="Юлия Александровна Павлова" w:date="2022-06-10T17:43:00Z"/>
          <w:color w:val="000000" w:themeColor="text1"/>
          <w:rPrChange w:id="87" w:author="Юлия Александровна Павлова" w:date="2022-06-15T15:27:00Z">
            <w:rPr>
              <w:del w:id="88" w:author="Юлия Александровна Павлова" w:date="2022-06-10T17:43:00Z"/>
              <w:color w:val="000000" w:themeColor="text1"/>
              <w:sz w:val="28"/>
              <w:szCs w:val="28"/>
            </w:rPr>
          </w:rPrChange>
        </w:rPr>
      </w:pPr>
      <w:del w:id="89" w:author="Юлия Александровна Павлова" w:date="2022-06-10T17:43:00Z">
        <w:r w:rsidRPr="00CB1FD4" w:rsidDel="00592517">
          <w:rPr>
            <w:color w:val="000000" w:themeColor="text1"/>
            <w:rPrChange w:id="90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 xml:space="preserve">1) </w:delText>
        </w:r>
        <w:r w:rsidR="00407AA1" w:rsidRPr="00CB1FD4" w:rsidDel="00592517">
          <w:rPr>
            <w:color w:val="000000" w:themeColor="text1"/>
            <w:rPrChange w:id="91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delText>
        </w:r>
      </w:del>
    </w:p>
    <w:p w:rsidR="00B504D3" w:rsidRPr="00CB1FD4" w:rsidDel="00592517" w:rsidRDefault="00407AA1" w:rsidP="00B504D3">
      <w:pPr>
        <w:tabs>
          <w:tab w:val="left" w:pos="142"/>
          <w:tab w:val="left" w:pos="284"/>
        </w:tabs>
        <w:ind w:firstLine="709"/>
        <w:jc w:val="both"/>
        <w:rPr>
          <w:del w:id="92" w:author="Юлия Александровна Павлова" w:date="2022-06-10T17:43:00Z"/>
          <w:color w:val="000000" w:themeColor="text1"/>
          <w:rPrChange w:id="93" w:author="Юлия Александровна Павлова" w:date="2022-06-15T15:27:00Z">
            <w:rPr>
              <w:del w:id="94" w:author="Юлия Александровна Павлова" w:date="2022-06-10T17:43:00Z"/>
              <w:color w:val="000000" w:themeColor="text1"/>
              <w:sz w:val="28"/>
              <w:szCs w:val="28"/>
            </w:rPr>
          </w:rPrChange>
        </w:rPr>
      </w:pPr>
      <w:del w:id="95" w:author="Юлия Александровна Павлова" w:date="2022-06-10T17:43:00Z">
        <w:r w:rsidRPr="00CB1FD4" w:rsidDel="00592517">
          <w:rPr>
            <w:color w:val="000000" w:themeColor="text1"/>
            <w:rPrChange w:id="96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-</w:delText>
        </w:r>
        <w:r w:rsidR="00736C14" w:rsidRPr="00CB1FD4" w:rsidDel="00592517">
          <w:rPr>
            <w:color w:val="000000" w:themeColor="text1"/>
            <w:rPrChange w:id="97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 xml:space="preserve"> непредставление документов, указанных в </w:delText>
        </w:r>
        <w:r w:rsidR="004D1FEC" w:rsidRPr="00CB1FD4" w:rsidDel="00592517">
          <w:rPr>
            <w:color w:val="000000" w:themeColor="text1"/>
            <w:rPrChange w:id="98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пункте 2.6</w:delText>
        </w:r>
        <w:r w:rsidR="00736C14" w:rsidRPr="00CB1FD4" w:rsidDel="00592517">
          <w:rPr>
            <w:color w:val="000000" w:themeColor="text1"/>
            <w:rPrChange w:id="99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 xml:space="preserve"> настояще</w:delText>
        </w:r>
        <w:r w:rsidR="00866DE0" w:rsidRPr="00CB1FD4" w:rsidDel="00592517">
          <w:rPr>
            <w:color w:val="000000" w:themeColor="text1"/>
            <w:rPrChange w:id="100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го административного регламента</w:delText>
        </w:r>
        <w:r w:rsidR="00E83D09" w:rsidRPr="00CB1FD4" w:rsidDel="00592517">
          <w:rPr>
            <w:color w:val="000000" w:themeColor="text1"/>
            <w:rPrChange w:id="101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.</w:delText>
        </w:r>
      </w:del>
    </w:p>
    <w:p w:rsidR="00B504D3" w:rsidRPr="00CB1FD4" w:rsidDel="00592517" w:rsidRDefault="00B504D3" w:rsidP="00592517">
      <w:pPr>
        <w:tabs>
          <w:tab w:val="left" w:pos="142"/>
          <w:tab w:val="left" w:pos="284"/>
        </w:tabs>
        <w:ind w:firstLine="709"/>
        <w:jc w:val="both"/>
        <w:rPr>
          <w:rPrChange w:id="102" w:author="Юлия Александровна Павлова" w:date="2022-06-15T15:27:00Z">
            <w:rPr>
              <w:sz w:val="28"/>
              <w:szCs w:val="28"/>
            </w:rPr>
          </w:rPrChange>
        </w:rPr>
      </w:pPr>
      <w:r w:rsidRPr="00CB1FD4">
        <w:rPr>
          <w:rPrChange w:id="103" w:author="Юлия Александровна Павлова" w:date="2022-06-15T15:27:00Z">
            <w:rPr>
              <w:sz w:val="28"/>
              <w:szCs w:val="28"/>
            </w:rPr>
          </w:rPrChange>
        </w:rPr>
        <w:t xml:space="preserve">2) </w:t>
      </w:r>
      <w:moveFromRangeStart w:id="104" w:author="Юлия Александровна Павлова" w:date="2022-06-10T17:42:00Z" w:name="move105775380"/>
      <w:moveFrom w:id="105" w:author="Юлия Александровна Павлова" w:date="2022-06-10T17:42:00Z">
        <w:r w:rsidRPr="00CB1FD4" w:rsidDel="00592517">
          <w:rPr>
            <w:rPrChange w:id="106" w:author="Юлия Александровна Павлова" w:date="2022-06-15T15:27:00Z">
              <w:rPr>
                <w:sz w:val="28"/>
                <w:szCs w:val="28"/>
              </w:rPr>
            </w:rPrChange>
          </w:rPr>
          <w:t>Предмет запроса не регламентируется законодательством в рамках услуги:</w:t>
        </w:r>
      </w:moveFrom>
    </w:p>
    <w:p w:rsidR="00B504D3" w:rsidRPr="00CB1FD4" w:rsidRDefault="00B504D3" w:rsidP="00640172">
      <w:pPr>
        <w:tabs>
          <w:tab w:val="left" w:pos="142"/>
          <w:tab w:val="left" w:pos="284"/>
        </w:tabs>
        <w:ind w:firstLine="709"/>
        <w:jc w:val="both"/>
        <w:rPr>
          <w:rPrChange w:id="107" w:author="Юлия Александровна Павлова" w:date="2022-06-15T15:27:00Z">
            <w:rPr>
              <w:sz w:val="28"/>
              <w:szCs w:val="28"/>
            </w:rPr>
          </w:rPrChange>
        </w:rPr>
      </w:pPr>
      <w:moveFrom w:id="108" w:author="Юлия Александровна Павлова" w:date="2022-06-10T17:42:00Z">
        <w:r w:rsidRPr="00CB1FD4" w:rsidDel="00592517">
          <w:rPr>
            <w:rPrChange w:id="109" w:author="Юлия Александровна Павлова" w:date="2022-06-15T15:27:00Z">
              <w:rPr>
                <w:sz w:val="28"/>
                <w:szCs w:val="28"/>
              </w:rPr>
            </w:rPrChange>
          </w:rPr>
          <w:t>- представления документов в ненадлежащий орган;</w:t>
        </w:r>
      </w:moveFrom>
      <w:moveFromRangeEnd w:id="104"/>
    </w:p>
    <w:p w:rsidR="00640172" w:rsidRPr="00CB1FD4" w:rsidRDefault="00640172" w:rsidP="00640172">
      <w:pPr>
        <w:autoSpaceDE w:val="0"/>
        <w:autoSpaceDN w:val="0"/>
        <w:adjustRightInd w:val="0"/>
        <w:ind w:firstLine="708"/>
        <w:jc w:val="both"/>
        <w:rPr>
          <w:ins w:id="110" w:author="Юлия Александровна Павлова" w:date="2022-06-10T17:55:00Z"/>
          <w:rPrChange w:id="111" w:author="Юлия Александровна Павлова" w:date="2022-06-15T15:27:00Z">
            <w:rPr>
              <w:ins w:id="112" w:author="Юлия Александровна Павлова" w:date="2022-06-10T17:55:00Z"/>
              <w:sz w:val="28"/>
              <w:szCs w:val="28"/>
            </w:rPr>
          </w:rPrChange>
        </w:rPr>
      </w:pPr>
      <w:ins w:id="113" w:author="Юлия Александровна Павлова" w:date="2022-06-10T17:55:00Z">
        <w:r w:rsidRPr="00CB1FD4">
          <w:rPr>
            <w:rPrChange w:id="114" w:author="Юлия Александровна Павлова" w:date="2022-06-15T15:27:00Z">
              <w:rPr>
                <w:sz w:val="28"/>
                <w:szCs w:val="28"/>
              </w:rPr>
            </w:rPrChange>
          </w:rPr>
          <w:t>2.10.1. Исчерпывающий перечень оснований для возврата заявления и документов заявителю:</w:t>
        </w:r>
      </w:ins>
    </w:p>
    <w:p w:rsidR="00736C14" w:rsidRPr="00880841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ins w:id="115" w:author="Юлия Александровна Павлова" w:date="2022-06-10T17:56:00Z">
        <w:r w:rsidRPr="00CB1FD4">
          <w:rPr>
            <w:rFonts w:eastAsiaTheme="minorHAnsi"/>
            <w:lang w:eastAsia="en-US"/>
            <w:rPrChange w:id="116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непредставление заявителем документов, предусмотренных </w:t>
        </w:r>
        <w:r w:rsidRPr="00CB1FD4">
          <w:rPr>
            <w:rFonts w:eastAsiaTheme="minorHAnsi"/>
            <w:lang w:eastAsia="en-US"/>
            <w:rPrChange w:id="117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begin"/>
        </w:r>
        <w:r w:rsidRPr="00CB1FD4">
          <w:rPr>
            <w:rFonts w:eastAsiaTheme="minorHAnsi"/>
            <w:lang w:eastAsia="en-US"/>
            <w:rPrChange w:id="118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instrText xml:space="preserve">HYPERLINK consultantplus://offline/ref=6C988736A91380DF65863CE74D60610ED9680693F4CFA20B09146E63CFD091668B2625EDC981F1DF7B9C973C08AB3F9962F7BAlDtBN </w:instrText>
        </w:r>
        <w:r w:rsidRPr="00CB1FD4">
          <w:rPr>
            <w:rFonts w:eastAsiaTheme="minorHAnsi"/>
            <w:lang w:eastAsia="en-US"/>
            <w:rPrChange w:id="119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separate"/>
        </w:r>
        <w:r w:rsidRPr="00CB1FD4">
          <w:rPr>
            <w:rFonts w:eastAsiaTheme="minorHAnsi"/>
            <w:lang w:eastAsia="en-US"/>
            <w:rPrChange w:id="120" w:author="Юлия Александровна Павлова" w:date="2022-06-15T15:27:00Z">
              <w:rPr>
                <w:rFonts w:eastAsiaTheme="minorHAnsi"/>
                <w:color w:val="0000FF"/>
                <w:sz w:val="28"/>
                <w:szCs w:val="28"/>
                <w:lang w:eastAsia="en-US"/>
              </w:rPr>
            </w:rPrChange>
          </w:rPr>
          <w:t>пунктом 2.6</w:t>
        </w:r>
        <w:r w:rsidRPr="00CB1FD4">
          <w:rPr>
            <w:rFonts w:eastAsiaTheme="minorHAnsi"/>
            <w:lang w:eastAsia="en-US"/>
            <w:rPrChange w:id="121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end"/>
        </w:r>
        <w:r w:rsidRPr="00CB1FD4">
          <w:rPr>
            <w:rFonts w:eastAsiaTheme="minorHAnsi"/>
            <w:lang w:eastAsia="en-US"/>
            <w:rPrChange w:id="122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 административного регламента, и невозможност</w:t>
        </w:r>
      </w:ins>
      <w:ins w:id="123" w:author="Юлия Александровна Павлова" w:date="2022-06-10T17:57:00Z">
        <w:r w:rsidRPr="00CB1FD4">
          <w:rPr>
            <w:rFonts w:eastAsiaTheme="minorHAnsi"/>
            <w:lang w:eastAsia="en-US"/>
            <w:rPrChange w:id="124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ь</w:t>
        </w:r>
      </w:ins>
      <w:ins w:id="125" w:author="Юлия Александровна Павлова" w:date="2022-06-10T17:56:00Z">
        <w:r w:rsidRPr="00CB1FD4">
          <w:rPr>
            <w:rFonts w:eastAsiaTheme="minorHAnsi"/>
            <w:lang w:eastAsia="en-US"/>
            <w:rPrChange w:id="126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</w:r>
      </w:ins>
      <w:ins w:id="127" w:author="Юлия Александровна Павлова" w:date="2022-06-10T17:57:00Z">
        <w:r w:rsidRPr="00CB1FD4">
          <w:rPr>
            <w:rFonts w:eastAsiaTheme="minorHAnsi"/>
            <w:lang w:eastAsia="en-US"/>
            <w:rPrChange w:id="128" w:author="Юлия Александровна Павлова" w:date="2022-06-15T15:27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.</w:t>
        </w:r>
      </w:ins>
    </w:p>
    <w:bookmarkEnd w:id="16"/>
    <w:bookmarkEnd w:id="17"/>
    <w:p w:rsidR="00C13CBE" w:rsidRPr="00880841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88084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841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88084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8808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CB1FD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rPrChange w:id="129" w:author="Юлия Александровна Павлова" w:date="2022-06-15T15:27:00Z">
            <w:rPr>
              <w:szCs w:val="28"/>
            </w:rPr>
          </w:rPrChange>
        </w:rPr>
      </w:pPr>
      <w:r w:rsidRPr="00CB1FD4">
        <w:rPr>
          <w:color w:val="000000" w:themeColor="text1"/>
          <w:sz w:val="24"/>
          <w:rPrChange w:id="130" w:author="Юлия Александровна Павлова" w:date="2022-06-15T15:27:00Z">
            <w:rPr>
              <w:color w:val="000000" w:themeColor="text1"/>
              <w:szCs w:val="28"/>
            </w:rPr>
          </w:rPrChange>
        </w:rPr>
        <w:t xml:space="preserve">2.13. Срок регистрации </w:t>
      </w:r>
      <w:r w:rsidRPr="00CB1FD4">
        <w:rPr>
          <w:sz w:val="24"/>
          <w:rPrChange w:id="131" w:author="Юлия Александровна Павлова" w:date="2022-06-15T15:27:00Z">
            <w:rPr>
              <w:szCs w:val="28"/>
            </w:rPr>
          </w:rPrChange>
        </w:rPr>
        <w:t>запроса заявителя о предоставлении муниципальной услуги составляет в администрации:</w:t>
      </w:r>
    </w:p>
    <w:p w:rsidR="00C13CBE" w:rsidRPr="00CB1FD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rPrChange w:id="132" w:author="Юлия Александровна Павлова" w:date="2022-06-15T15:27:00Z">
            <w:rPr>
              <w:szCs w:val="28"/>
            </w:rPr>
          </w:rPrChange>
        </w:rPr>
      </w:pPr>
      <w:r w:rsidRPr="00CB1FD4">
        <w:rPr>
          <w:sz w:val="24"/>
          <w:rPrChange w:id="133" w:author="Юлия Александровна Павлова" w:date="2022-06-15T15:27:00Z">
            <w:rPr>
              <w:szCs w:val="28"/>
            </w:rPr>
          </w:rPrChange>
        </w:rPr>
        <w:t xml:space="preserve">- при личном обращении – 1 </w:t>
      </w:r>
      <w:del w:id="134" w:author="Юлия Александровна Павлова" w:date="2022-06-15T14:59:00Z">
        <w:r w:rsidRPr="00CB1FD4" w:rsidDel="00DE2D57">
          <w:rPr>
            <w:sz w:val="24"/>
            <w:rPrChange w:id="135" w:author="Юлия Александровна Павлова" w:date="2022-06-15T15:27:00Z">
              <w:rPr>
                <w:szCs w:val="28"/>
              </w:rPr>
            </w:rPrChange>
          </w:rPr>
          <w:delText xml:space="preserve">рабочий </w:delText>
        </w:r>
      </w:del>
      <w:ins w:id="136" w:author="Юлия Александровна Павлова" w:date="2022-06-15T14:59:00Z">
        <w:r w:rsidR="00DE2D57" w:rsidRPr="00CB1FD4">
          <w:rPr>
            <w:sz w:val="24"/>
            <w:rPrChange w:id="137" w:author="Юлия Александровна Павлова" w:date="2022-06-15T15:27:00Z">
              <w:rPr>
                <w:szCs w:val="28"/>
              </w:rPr>
            </w:rPrChange>
          </w:rPr>
          <w:t xml:space="preserve">календарный </w:t>
        </w:r>
      </w:ins>
      <w:r w:rsidRPr="00CB1FD4">
        <w:rPr>
          <w:sz w:val="24"/>
          <w:rPrChange w:id="138" w:author="Юлия Александровна Павлова" w:date="2022-06-15T15:27:00Z">
            <w:rPr>
              <w:szCs w:val="28"/>
            </w:rPr>
          </w:rPrChange>
        </w:rPr>
        <w:t>день с даты поступления;</w:t>
      </w:r>
    </w:p>
    <w:p w:rsidR="00C13CBE" w:rsidRPr="00CB1FD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rPrChange w:id="139" w:author="Юлия Александровна Павлова" w:date="2022-06-15T15:27:00Z">
            <w:rPr>
              <w:szCs w:val="28"/>
            </w:rPr>
          </w:rPrChange>
        </w:rPr>
      </w:pPr>
      <w:r w:rsidRPr="00CB1FD4">
        <w:rPr>
          <w:sz w:val="24"/>
          <w:rPrChange w:id="140" w:author="Юлия Александровна Павлова" w:date="2022-06-15T15:27:00Z">
            <w:rPr>
              <w:szCs w:val="28"/>
            </w:rPr>
          </w:rPrChange>
        </w:rPr>
        <w:lastRenderedPageBreak/>
        <w:t xml:space="preserve">- при направлении запроса почтовой связью в администрацию - 1 </w:t>
      </w:r>
      <w:del w:id="141" w:author="Юлия Александровна Павлова" w:date="2022-06-15T14:59:00Z">
        <w:r w:rsidRPr="00CB1FD4" w:rsidDel="00DE2D57">
          <w:rPr>
            <w:sz w:val="24"/>
            <w:rPrChange w:id="142" w:author="Юлия Александровна Павлова" w:date="2022-06-15T15:27:00Z">
              <w:rPr>
                <w:szCs w:val="28"/>
              </w:rPr>
            </w:rPrChange>
          </w:rPr>
          <w:delText xml:space="preserve">рабочий </w:delText>
        </w:r>
      </w:del>
      <w:ins w:id="143" w:author="Юлия Александровна Павлова" w:date="2022-06-15T14:59:00Z">
        <w:r w:rsidR="00DE2D57" w:rsidRPr="00CB1FD4">
          <w:rPr>
            <w:sz w:val="24"/>
            <w:rPrChange w:id="144" w:author="Юлия Александровна Павлова" w:date="2022-06-15T15:27:00Z">
              <w:rPr>
                <w:szCs w:val="28"/>
              </w:rPr>
            </w:rPrChange>
          </w:rPr>
          <w:t xml:space="preserve">календарный </w:t>
        </w:r>
      </w:ins>
      <w:r w:rsidRPr="00CB1FD4">
        <w:rPr>
          <w:sz w:val="24"/>
          <w:rPrChange w:id="145" w:author="Юлия Александровна Павлова" w:date="2022-06-15T15:27:00Z">
            <w:rPr>
              <w:szCs w:val="28"/>
            </w:rPr>
          </w:rPrChange>
        </w:rPr>
        <w:t>день с даты поступления;</w:t>
      </w:r>
    </w:p>
    <w:p w:rsidR="00C13CBE" w:rsidRPr="00CB1FD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rPrChange w:id="146" w:author="Юлия Александровна Павлова" w:date="2022-06-15T15:27:00Z">
            <w:rPr>
              <w:szCs w:val="28"/>
            </w:rPr>
          </w:rPrChange>
        </w:rPr>
      </w:pPr>
      <w:r w:rsidRPr="00CB1FD4">
        <w:rPr>
          <w:sz w:val="24"/>
          <w:rPrChange w:id="147" w:author="Юлия Александровна Павлова" w:date="2022-06-15T15:27:00Z">
            <w:rPr>
              <w:szCs w:val="28"/>
            </w:rPr>
          </w:rPrChange>
        </w:rPr>
        <w:t xml:space="preserve">- при направлении запроса на бумажном носителе из ГБУ ЛО «МФЦ» </w:t>
      </w:r>
      <w:r w:rsidRPr="00CB1FD4">
        <w:rPr>
          <w:sz w:val="24"/>
          <w:rPrChange w:id="148" w:author="Юлия Александровна Павлова" w:date="2022-06-15T15:27:00Z">
            <w:rPr>
              <w:szCs w:val="28"/>
            </w:rPr>
          </w:rPrChange>
        </w:rPr>
        <w:br/>
        <w:t xml:space="preserve">в администрацию – 1 </w:t>
      </w:r>
      <w:del w:id="149" w:author="Юлия Александровна Павлова" w:date="2022-06-15T14:59:00Z">
        <w:r w:rsidRPr="00CB1FD4" w:rsidDel="00DE2D57">
          <w:rPr>
            <w:sz w:val="24"/>
            <w:rPrChange w:id="150" w:author="Юлия Александровна Павлова" w:date="2022-06-15T15:27:00Z">
              <w:rPr>
                <w:szCs w:val="28"/>
              </w:rPr>
            </w:rPrChange>
          </w:rPr>
          <w:delText xml:space="preserve">рабочий </w:delText>
        </w:r>
      </w:del>
      <w:ins w:id="151" w:author="Юлия Александровна Павлова" w:date="2022-06-15T14:59:00Z">
        <w:r w:rsidR="00DE2D57" w:rsidRPr="00CB1FD4">
          <w:rPr>
            <w:sz w:val="24"/>
            <w:rPrChange w:id="152" w:author="Юлия Александровна Павлова" w:date="2022-06-15T15:27:00Z">
              <w:rPr>
                <w:szCs w:val="28"/>
              </w:rPr>
            </w:rPrChange>
          </w:rPr>
          <w:t xml:space="preserve">календарный </w:t>
        </w:r>
      </w:ins>
      <w:r w:rsidRPr="00CB1FD4">
        <w:rPr>
          <w:sz w:val="24"/>
          <w:rPrChange w:id="153" w:author="Юлия Александровна Павлова" w:date="2022-06-15T15:27:00Z">
            <w:rPr>
              <w:szCs w:val="28"/>
            </w:rPr>
          </w:rPrChange>
        </w:rPr>
        <w:t xml:space="preserve">день с даты поступления документов из ГБУ ЛО «МФЦ» </w:t>
      </w:r>
      <w:proofErr w:type="gramStart"/>
      <w:r w:rsidRPr="00CB1FD4">
        <w:rPr>
          <w:sz w:val="24"/>
          <w:rPrChange w:id="154" w:author="Юлия Александровна Павлова" w:date="2022-06-15T15:27:00Z">
            <w:rPr>
              <w:szCs w:val="28"/>
            </w:rPr>
          </w:rPrChange>
        </w:rPr>
        <w:t>в  администрацию</w:t>
      </w:r>
      <w:proofErr w:type="gramEnd"/>
      <w:r w:rsidRPr="00CB1FD4">
        <w:rPr>
          <w:sz w:val="24"/>
          <w:rPrChange w:id="155" w:author="Юлия Александровна Павлова" w:date="2022-06-15T15:27:00Z">
            <w:rPr>
              <w:szCs w:val="28"/>
            </w:rPr>
          </w:rPrChange>
        </w:rPr>
        <w:t>;</w:t>
      </w:r>
    </w:p>
    <w:p w:rsidR="00C13CBE" w:rsidRPr="00CB1FD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CB1FD4">
        <w:rPr>
          <w:sz w:val="24"/>
          <w:rPrChange w:id="156" w:author="Юлия Александровна Павлова" w:date="2022-06-15T15:27:00Z">
            <w:rPr>
              <w:szCs w:val="28"/>
            </w:rPr>
          </w:rPrChange>
        </w:rPr>
        <w:t xml:space="preserve">- </w:t>
      </w:r>
      <w:r w:rsidRPr="00CB1FD4">
        <w:rPr>
          <w:color w:val="000000" w:themeColor="text1"/>
          <w:sz w:val="24"/>
          <w:rPrChange w:id="157" w:author="Юлия Александровна Павлова" w:date="2022-06-15T15:27:00Z">
            <w:rPr>
              <w:color w:val="000000" w:themeColor="text1"/>
              <w:szCs w:val="28"/>
            </w:rPr>
          </w:rPrChange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del w:id="158" w:author="Юлия Александровна Павлова" w:date="2022-06-15T14:59:00Z">
        <w:r w:rsidRPr="00CB1FD4" w:rsidDel="00DE2D57">
          <w:rPr>
            <w:color w:val="000000" w:themeColor="text1"/>
            <w:sz w:val="24"/>
            <w:rPrChange w:id="159" w:author="Юлия Александровна Павлова" w:date="2022-06-15T15:27:00Z">
              <w:rPr>
                <w:color w:val="000000" w:themeColor="text1"/>
                <w:szCs w:val="28"/>
              </w:rPr>
            </w:rPrChange>
          </w:rPr>
          <w:delText xml:space="preserve">рабочий </w:delText>
        </w:r>
      </w:del>
      <w:ins w:id="160" w:author="Юлия Александровна Павлова" w:date="2022-06-15T14:59:00Z">
        <w:r w:rsidR="00DE2D57" w:rsidRPr="00CB1FD4">
          <w:rPr>
            <w:color w:val="000000" w:themeColor="text1"/>
            <w:sz w:val="24"/>
            <w:rPrChange w:id="161" w:author="Юлия Александровна Павлова" w:date="2022-06-15T15:27:00Z">
              <w:rPr>
                <w:color w:val="000000" w:themeColor="text1"/>
                <w:szCs w:val="28"/>
              </w:rPr>
            </w:rPrChange>
          </w:rPr>
          <w:t xml:space="preserve">календарный </w:t>
        </w:r>
      </w:ins>
      <w:r w:rsidRPr="00CB1FD4">
        <w:rPr>
          <w:color w:val="000000" w:themeColor="text1"/>
          <w:sz w:val="24"/>
          <w:rPrChange w:id="162" w:author="Юлия Александровна Павлова" w:date="2022-06-15T15:27:00Z">
            <w:rPr>
              <w:color w:val="000000" w:themeColor="text1"/>
              <w:szCs w:val="28"/>
            </w:rPr>
          </w:rPrChange>
        </w:rPr>
        <w:t>день с даты поступления.</w:t>
      </w:r>
    </w:p>
    <w:p w:rsidR="00C13CBE" w:rsidRPr="0088084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CB1FD4">
        <w:rPr>
          <w:color w:val="000000" w:themeColor="text1"/>
          <w:sz w:val="24"/>
        </w:rPr>
        <w:t>2.14. Требования к помещениям, в которых предоставляется муниципальная</w:t>
      </w:r>
      <w:r w:rsidRPr="00880841">
        <w:rPr>
          <w:color w:val="000000" w:themeColor="text1"/>
          <w:sz w:val="24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880841">
        <w:rPr>
          <w:color w:val="000000" w:themeColor="text1"/>
        </w:rPr>
        <w:br/>
        <w:t>в многофункциональных центрах.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2.14.2. Наличие на территории</w:t>
      </w:r>
      <w:r w:rsidRPr="00880841">
        <w:t xml:space="preserve">, прилегающей к зданию, не менее                             10 процентов мест (но не менее </w:t>
      </w:r>
      <w:r w:rsidRPr="00880841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880841">
        <w:rPr>
          <w:color w:val="000000" w:themeColor="text1"/>
        </w:rPr>
        <w:t>наименование  администрации</w:t>
      </w:r>
      <w:proofErr w:type="gramEnd"/>
      <w:r w:rsidRPr="00880841">
        <w:rPr>
          <w:color w:val="000000" w:themeColor="text1"/>
        </w:rPr>
        <w:t>,  а также информацию о режиме работы.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880841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2.14.7. При необходимости работником ГБУ ЛО «МФЦ», </w:t>
      </w:r>
      <w:proofErr w:type="gramStart"/>
      <w:r w:rsidRPr="00880841">
        <w:rPr>
          <w:color w:val="000000" w:themeColor="text1"/>
        </w:rPr>
        <w:t>администрации  инвалиду</w:t>
      </w:r>
      <w:proofErr w:type="gramEnd"/>
      <w:r w:rsidRPr="00880841">
        <w:rPr>
          <w:color w:val="000000" w:themeColor="text1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880841">
        <w:t>для вызова работника, ответственного за сопровождение инвалида.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0841">
        <w:t>сурдопереводчика</w:t>
      </w:r>
      <w:proofErr w:type="spellEnd"/>
      <w:r w:rsidRPr="00880841">
        <w:t xml:space="preserve"> и </w:t>
      </w:r>
      <w:proofErr w:type="spellStart"/>
      <w:r w:rsidRPr="00880841">
        <w:t>тифлосурдопереводчика</w:t>
      </w:r>
      <w:proofErr w:type="spellEnd"/>
      <w:r w:rsidRPr="00880841">
        <w:t>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 xml:space="preserve">2.14.14. Места для проведения личного приема заявителей оборудуются столами, </w:t>
      </w:r>
      <w:r w:rsidRPr="00880841">
        <w:lastRenderedPageBreak/>
        <w:t>стульями, обеспечиваются канцелярскими принадлежностями для написания письменных обращений.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>2.15. Показатели доступности и качества муниципальной услуги.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880841">
        <w:t>2.15.1. Показатели доступности муниципальной услуги (общие, применимые в отношении всех заявителей):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t xml:space="preserve">1) </w:t>
      </w:r>
      <w:r w:rsidRPr="00880841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880841">
        <w:rPr>
          <w:color w:val="000000" w:themeColor="text1"/>
        </w:rPr>
        <w:br/>
        <w:t>к помещениям, в которых предоставляется услуга;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3) возможность получения полной и достоверной информации </w:t>
      </w:r>
      <w:r w:rsidRPr="00880841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880841">
        <w:rPr>
          <w:color w:val="000000" w:themeColor="text1"/>
        </w:rPr>
        <w:br/>
        <w:t xml:space="preserve">на официальном сайте </w:t>
      </w:r>
      <w:r w:rsidR="00BA363C" w:rsidRPr="00880841">
        <w:rPr>
          <w:color w:val="000000" w:themeColor="text1"/>
        </w:rPr>
        <w:t>администрации</w:t>
      </w:r>
      <w:r w:rsidRPr="00880841">
        <w:rPr>
          <w:color w:val="000000" w:themeColor="text1"/>
        </w:rPr>
        <w:t>, посредством ЕПГУ, либо ПГУ ЛО;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880841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880841">
        <w:rPr>
          <w:color w:val="000000" w:themeColor="text1"/>
        </w:rPr>
        <w:br/>
        <w:t>и (или) ПГУ ЛО.</w:t>
      </w:r>
    </w:p>
    <w:p w:rsidR="00C13CBE" w:rsidRPr="00880841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163" w:author="Юлия Александровна Павлова" w:date="2022-06-10T17:58:00Z"/>
          <w:color w:val="000000" w:themeColor="text1"/>
          <w:highlight w:val="yellow"/>
          <w:rPrChange w:id="164" w:author="Юлия Александровна Павлова" w:date="2022-06-15T15:27:00Z">
            <w:rPr>
              <w:del w:id="165" w:author="Юлия Александровна Павлова" w:date="2022-06-10T17:58:00Z"/>
              <w:color w:val="000000" w:themeColor="text1"/>
              <w:sz w:val="28"/>
              <w:szCs w:val="28"/>
            </w:rPr>
          </w:rPrChange>
        </w:rPr>
      </w:pPr>
      <w:del w:id="166" w:author="Юлия Александровна Павлова" w:date="2022-06-10T17:58:00Z">
        <w:r w:rsidRPr="00880841" w:rsidDel="00640172">
          <w:rPr>
            <w:color w:val="000000" w:themeColor="text1"/>
            <w:highlight w:val="yellow"/>
            <w:rPrChange w:id="167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6) возможность получения муниципальной услуги по экстерриториальному принципу;</w:delText>
        </w:r>
      </w:del>
    </w:p>
    <w:p w:rsidR="00C13CBE" w:rsidRPr="00880841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168" w:author="Юлия Александровна Павлова" w:date="2022-06-10T17:58:00Z"/>
        </w:rPr>
      </w:pPr>
      <w:del w:id="169" w:author="Юлия Александровна Павлова" w:date="2022-06-10T17:58:00Z">
        <w:r w:rsidRPr="00880841" w:rsidDel="00640172">
          <w:rPr>
            <w:highlight w:val="yellow"/>
            <w:rPrChange w:id="170" w:author="Юлия Александровна Павлова" w:date="2022-06-15T15:27:00Z">
              <w:rPr>
                <w:sz w:val="28"/>
                <w:szCs w:val="28"/>
              </w:rPr>
            </w:rPrChange>
          </w:rPr>
          <w:delText>7) возможность получения муниципальной услуги посредством комплексного запроса.</w:delText>
        </w:r>
      </w:del>
    </w:p>
    <w:p w:rsidR="00C13CBE" w:rsidRPr="0088084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880841">
        <w:t xml:space="preserve">2.15.2. </w:t>
      </w:r>
      <w:r w:rsidRPr="00880841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88084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1) наличие инфраструктуры, указанной в пункте 2.14;</w:t>
      </w:r>
    </w:p>
    <w:p w:rsidR="00C13CBE" w:rsidRPr="0088084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88084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880841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2.15.3. Показатели качества муниципальной услуги: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880841">
        <w:rPr>
          <w:color w:val="000000" w:themeColor="text1"/>
        </w:rPr>
        <w:br/>
        <w:t xml:space="preserve">и получении результата; 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3) осуществление не более одного обращения заявителя к должностным лицам </w:t>
      </w:r>
      <w:proofErr w:type="gramStart"/>
      <w:r w:rsidRPr="00880841">
        <w:rPr>
          <w:color w:val="000000" w:themeColor="text1"/>
        </w:rPr>
        <w:t>администрации  или</w:t>
      </w:r>
      <w:proofErr w:type="gramEnd"/>
      <w:r w:rsidRPr="00880841">
        <w:rPr>
          <w:color w:val="000000" w:themeColor="text1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88084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80841">
        <w:t xml:space="preserve">2.16. Перечисление услуг, которые являются необходимыми </w:t>
      </w:r>
      <w:r w:rsidRPr="00880841">
        <w:br/>
        <w:t xml:space="preserve">и обязательными для предоставления муниципальной услуги. 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880841">
        <w:rPr>
          <w:color w:val="000000" w:themeColor="text1"/>
        </w:rPr>
        <w:t>не требуется.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880841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2.17.1. </w:t>
      </w:r>
      <w:r w:rsidR="00112AFC" w:rsidRPr="00880841">
        <w:t>Предоставление услуги по экстерриториальному принципу не предусмотрено.</w:t>
      </w:r>
    </w:p>
    <w:p w:rsidR="00C13CBE" w:rsidRPr="0088084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880841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00268" w:rsidRPr="00880841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880841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00268" w:rsidRPr="00880841" w:rsidRDefault="00700268" w:rsidP="00700268">
      <w:pPr>
        <w:ind w:firstLine="540"/>
        <w:jc w:val="both"/>
      </w:pPr>
      <w:r w:rsidRPr="00880841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lastRenderedPageBreak/>
        <w:t>3.1.</w:t>
      </w:r>
      <w:r w:rsidR="005972C9" w:rsidRPr="00880841">
        <w:t>1.</w:t>
      </w:r>
      <w:r w:rsidRPr="00880841">
        <w:t xml:space="preserve"> </w:t>
      </w:r>
      <w:r w:rsidR="00A37386" w:rsidRPr="00880841">
        <w:t xml:space="preserve">Предоставление муниципальной услуги регламентирует порядок признания </w:t>
      </w:r>
      <w:r w:rsidR="00550474" w:rsidRPr="00880841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880841">
        <w:t xml:space="preserve"> </w:t>
      </w:r>
      <w:r w:rsidR="00A37386" w:rsidRPr="00880841">
        <w:t>включает в себя следующие административные процедуры:</w:t>
      </w:r>
    </w:p>
    <w:p w:rsidR="005C5B1D" w:rsidRPr="00CB1FD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880841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880841">
        <w:t>–</w:t>
      </w:r>
      <w:r w:rsidRPr="00880841">
        <w:t xml:space="preserve"> </w:t>
      </w:r>
      <w:r w:rsidR="00206822" w:rsidRPr="00CB1FD4">
        <w:rPr>
          <w:rPrChange w:id="171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1 </w:t>
      </w:r>
      <w:r w:rsidR="001566A6" w:rsidRPr="00CB1FD4">
        <w:rPr>
          <w:rPrChange w:id="172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календарный </w:t>
      </w:r>
      <w:r w:rsidR="00206822" w:rsidRPr="00CB1FD4">
        <w:rPr>
          <w:rPrChange w:id="173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день</w:t>
      </w:r>
      <w:r w:rsidR="005C5B1D" w:rsidRPr="00CB1FD4">
        <w:rPr>
          <w:rPrChange w:id="174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;</w:t>
      </w:r>
    </w:p>
    <w:p w:rsidR="00A82D9E" w:rsidRPr="00CB1FD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880841">
        <w:t xml:space="preserve">2) Рассмотрение заявления о предоставлении муниципальной услуги и прилагаемых к </w:t>
      </w:r>
      <w:r w:rsidRPr="00CB1FD4">
        <w:t>нему документов</w:t>
      </w:r>
      <w:r w:rsidR="001566A6" w:rsidRPr="00CB1FD4">
        <w:t xml:space="preserve"> </w:t>
      </w:r>
      <w:r w:rsidR="001566A6" w:rsidRPr="00CB1FD4">
        <w:rPr>
          <w:rPrChange w:id="175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(работа межведомственной комиссии)</w:t>
      </w:r>
      <w:r w:rsidRPr="00CB1FD4">
        <w:rPr>
          <w:rPrChange w:id="176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 –</w:t>
      </w:r>
      <w:r w:rsidR="001566A6" w:rsidRPr="00CB1FD4">
        <w:rPr>
          <w:rPrChange w:id="177" w:author="Юлия Александровна Павлова" w:date="2022-06-15T15:27:00Z">
            <w:rPr>
              <w:sz w:val="28"/>
              <w:szCs w:val="28"/>
            </w:rPr>
          </w:rPrChange>
        </w:rPr>
        <w:br/>
      </w:r>
      <w:r w:rsidR="001566A6" w:rsidRPr="00CB1FD4">
        <w:rPr>
          <w:rFonts w:eastAsiaTheme="minorHAnsi"/>
          <w:lang w:eastAsia="en-US"/>
          <w:rPrChange w:id="178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в течение </w:t>
      </w:r>
      <w:r w:rsidR="001566A6" w:rsidRPr="00CB1FD4">
        <w:rPr>
          <w:rPrChange w:id="179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30 календарных </w:t>
      </w:r>
      <w:r w:rsidR="002677FD" w:rsidRPr="00CB1FD4">
        <w:rPr>
          <w:rPrChange w:id="180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дней</w:t>
      </w:r>
      <w:r w:rsidRPr="00CB1FD4">
        <w:rPr>
          <w:rPrChange w:id="181" w:author="Юлия Александровна Павлова" w:date="2022-06-15T15:27:00Z">
            <w:rPr>
              <w:sz w:val="28"/>
              <w:szCs w:val="28"/>
            </w:rPr>
          </w:rPrChange>
        </w:rPr>
        <w:t>;</w:t>
      </w:r>
    </w:p>
    <w:p w:rsidR="0068684E" w:rsidRPr="00CB1FD4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B1FD4">
        <w:t xml:space="preserve">Рассмотрение </w:t>
      </w:r>
      <w:r w:rsidRPr="00CB1FD4">
        <w:rPr>
          <w:rFonts w:eastAsiaTheme="minorHAnsi"/>
          <w:lang w:eastAsia="en-US"/>
        </w:rPr>
        <w:t xml:space="preserve">сводного перечня </w:t>
      </w:r>
      <w:r w:rsidRPr="00880841">
        <w:rPr>
          <w:rFonts w:eastAsiaTheme="minorHAnsi"/>
          <w:lang w:eastAsia="en-US"/>
        </w:rPr>
        <w:t>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880841">
        <w:rPr>
          <w:rFonts w:eastAsiaTheme="minorHAnsi"/>
          <w:lang w:eastAsia="en-US"/>
        </w:rPr>
        <w:t>)</w:t>
      </w:r>
      <w:r w:rsidRPr="00880841">
        <w:rPr>
          <w:rFonts w:eastAsiaTheme="minorHAnsi"/>
          <w:lang w:eastAsia="en-US"/>
        </w:rPr>
        <w:t xml:space="preserve">, </w:t>
      </w:r>
      <w:r w:rsidR="009E3270" w:rsidRPr="00880841">
        <w:rPr>
          <w:rFonts w:eastAsiaTheme="minorHAnsi"/>
          <w:lang w:eastAsia="en-US"/>
        </w:rPr>
        <w:br/>
      </w:r>
      <w:r w:rsidRPr="00CB1FD4">
        <w:rPr>
          <w:rFonts w:eastAsiaTheme="minorHAnsi"/>
          <w:lang w:eastAsia="en-US"/>
          <w:rPrChange w:id="182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- в течение </w:t>
      </w:r>
      <w:r w:rsidR="001566A6" w:rsidRPr="00CB1FD4">
        <w:rPr>
          <w:rFonts w:eastAsiaTheme="minorHAnsi"/>
          <w:lang w:eastAsia="en-US"/>
          <w:rPrChange w:id="183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>20 календарных</w:t>
      </w:r>
      <w:r w:rsidR="0068684E" w:rsidRPr="00CB1FD4">
        <w:rPr>
          <w:rFonts w:eastAsiaTheme="minorHAnsi"/>
          <w:lang w:eastAsia="en-US"/>
          <w:rPrChange w:id="184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 дней;</w:t>
      </w:r>
    </w:p>
    <w:p w:rsidR="00A82D9E" w:rsidRPr="00CB1FD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CB1FD4">
        <w:t xml:space="preserve">3) </w:t>
      </w:r>
      <w:r w:rsidR="005C2277" w:rsidRPr="00CB1FD4">
        <w:t xml:space="preserve">Принятие решения о </w:t>
      </w:r>
      <w:r w:rsidR="004F56F8" w:rsidRPr="00CB1FD4">
        <w:t>предоставлении муниципальной услуги или об отказе в предоставлении муниципальной услуги</w:t>
      </w:r>
      <w:r w:rsidR="003711C0" w:rsidRPr="00CB1FD4">
        <w:t xml:space="preserve"> </w:t>
      </w:r>
      <w:r w:rsidR="00246B96" w:rsidRPr="00CB1FD4">
        <w:t>–</w:t>
      </w:r>
      <w:r w:rsidRPr="00CB1FD4">
        <w:t xml:space="preserve"> </w:t>
      </w:r>
      <w:del w:id="185" w:author="Юлия Александровна Павлова" w:date="2022-06-10T18:03:00Z">
        <w:r w:rsidR="00430469" w:rsidRPr="00CB1FD4" w:rsidDel="001566A6">
          <w:rPr>
            <w:rPrChange w:id="186" w:author="Юлия Александровна Павлова" w:date="2022-06-15T15:27:00Z">
              <w:rPr>
                <w:sz w:val="28"/>
                <w:szCs w:val="28"/>
              </w:rPr>
            </w:rPrChange>
          </w:rPr>
          <w:delText>1</w:delText>
        </w:r>
        <w:r w:rsidR="00246B96" w:rsidRPr="00CB1FD4" w:rsidDel="001566A6">
          <w:rPr>
            <w:rPrChange w:id="187" w:author="Юлия Александровна Павлова" w:date="2022-06-15T15:27:00Z">
              <w:rPr>
                <w:sz w:val="28"/>
                <w:szCs w:val="28"/>
              </w:rPr>
            </w:rPrChange>
          </w:rPr>
          <w:delText xml:space="preserve"> </w:delText>
        </w:r>
      </w:del>
      <w:ins w:id="188" w:author="Юлия Александровна Павлова" w:date="2022-06-10T18:03:00Z">
        <w:r w:rsidR="001566A6" w:rsidRPr="00CB1FD4">
          <w:rPr>
            <w:rPrChange w:id="189" w:author="Юлия Александровна Павлова" w:date="2022-06-15T15:27:00Z">
              <w:rPr>
                <w:sz w:val="28"/>
                <w:szCs w:val="28"/>
              </w:rPr>
            </w:rPrChange>
          </w:rPr>
          <w:t>2</w:t>
        </w:r>
      </w:ins>
      <w:r w:rsidR="001566A6" w:rsidRPr="00CB1FD4">
        <w:rPr>
          <w:rPrChange w:id="190" w:author="Юлия Александровна Павлова" w:date="2022-06-15T15:27:00Z">
            <w:rPr>
              <w:sz w:val="28"/>
              <w:szCs w:val="28"/>
            </w:rPr>
          </w:rPrChange>
        </w:rPr>
        <w:t xml:space="preserve"> </w:t>
      </w:r>
      <w:ins w:id="191" w:author="Юлия Александровна Павлова" w:date="2022-06-10T18:03:00Z">
        <w:r w:rsidR="001566A6" w:rsidRPr="00CB1FD4">
          <w:rPr>
            <w:rPrChange w:id="192" w:author="Юлия Александровна Павлова" w:date="2022-06-15T15:27:00Z">
              <w:rPr>
                <w:sz w:val="28"/>
                <w:szCs w:val="28"/>
              </w:rPr>
            </w:rPrChange>
          </w:rPr>
          <w:t>календарных дня</w:t>
        </w:r>
      </w:ins>
      <w:del w:id="193" w:author="Юлия Александровна Павлова" w:date="2022-06-10T18:03:00Z">
        <w:r w:rsidR="00246B96" w:rsidRPr="00CB1FD4" w:rsidDel="001566A6">
          <w:rPr>
            <w:rPrChange w:id="194" w:author="Юлия Александровна Павлова" w:date="2022-06-15T15:27:00Z">
              <w:rPr>
                <w:sz w:val="28"/>
                <w:szCs w:val="28"/>
              </w:rPr>
            </w:rPrChange>
          </w:rPr>
          <w:delText>рабочи</w:delText>
        </w:r>
        <w:r w:rsidR="00430469" w:rsidRPr="00CB1FD4" w:rsidDel="001566A6">
          <w:rPr>
            <w:rPrChange w:id="195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й</w:delText>
        </w:r>
        <w:r w:rsidR="00246B96" w:rsidRPr="00CB1FD4" w:rsidDel="001566A6">
          <w:rPr>
            <w:rPrChange w:id="196" w:author="Юлия Александровна Павлова" w:date="2022-06-15T15:27:00Z">
              <w:rPr>
                <w:sz w:val="28"/>
                <w:szCs w:val="28"/>
              </w:rPr>
            </w:rPrChange>
          </w:rPr>
          <w:delText xml:space="preserve"> д</w:delText>
        </w:r>
        <w:r w:rsidR="00430469" w:rsidRPr="00CB1FD4" w:rsidDel="001566A6">
          <w:rPr>
            <w:rPrChange w:id="197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ень</w:delText>
        </w:r>
      </w:del>
      <w:r w:rsidRPr="00CB1FD4">
        <w:rPr>
          <w:rPrChange w:id="198" w:author="Юлия Александровна Павлова" w:date="2022-06-15T15:27:00Z">
            <w:rPr>
              <w:sz w:val="28"/>
              <w:szCs w:val="28"/>
            </w:rPr>
          </w:rPrChange>
        </w:rPr>
        <w:t>;</w:t>
      </w:r>
    </w:p>
    <w:p w:rsidR="00A82D9E" w:rsidRPr="00CB1FD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CB1FD4">
        <w:t xml:space="preserve">4) </w:t>
      </w:r>
      <w:r w:rsidR="006E5C7B" w:rsidRPr="00CB1FD4">
        <w:t>Выдача результата предоставления муниципальной услуги</w:t>
      </w:r>
      <w:r w:rsidRPr="00CB1FD4">
        <w:t xml:space="preserve"> </w:t>
      </w:r>
      <w:r w:rsidR="00E017DF" w:rsidRPr="00CB1FD4">
        <w:t>–</w:t>
      </w:r>
      <w:r w:rsidRPr="00CB1FD4">
        <w:t xml:space="preserve"> </w:t>
      </w:r>
      <w:r w:rsidR="004B6865" w:rsidRPr="00CB1FD4">
        <w:t>1</w:t>
      </w:r>
      <w:r w:rsidRPr="00CB1FD4">
        <w:t xml:space="preserve"> </w:t>
      </w:r>
      <w:del w:id="199" w:author="Юлия Александровна Павлова" w:date="2022-06-10T18:04:00Z">
        <w:r w:rsidRPr="00CB1FD4" w:rsidDel="001566A6">
          <w:rPr>
            <w:rPrChange w:id="200" w:author="Юлия Александровна Павлова" w:date="2022-06-15T15:27:00Z">
              <w:rPr>
                <w:sz w:val="28"/>
                <w:szCs w:val="28"/>
              </w:rPr>
            </w:rPrChange>
          </w:rPr>
          <w:delText>рабоч</w:delText>
        </w:r>
        <w:r w:rsidR="006E000C" w:rsidRPr="00CB1FD4" w:rsidDel="001566A6">
          <w:rPr>
            <w:rPrChange w:id="201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и</w:delText>
        </w:r>
        <w:r w:rsidR="004B6865" w:rsidRPr="00CB1FD4" w:rsidDel="001566A6">
          <w:rPr>
            <w:rPrChange w:id="202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й</w:delText>
        </w:r>
        <w:r w:rsidR="006E000C" w:rsidRPr="00CB1FD4" w:rsidDel="001566A6">
          <w:rPr>
            <w:rPrChange w:id="203" w:author="Юлия Александровна Павлова" w:date="2022-06-15T15:27:00Z">
              <w:rPr>
                <w:sz w:val="28"/>
                <w:szCs w:val="28"/>
              </w:rPr>
            </w:rPrChange>
          </w:rPr>
          <w:delText xml:space="preserve"> </w:delText>
        </w:r>
      </w:del>
      <w:ins w:id="204" w:author="Юлия Александровна Павлова" w:date="2022-06-10T18:04:00Z">
        <w:r w:rsidR="001566A6" w:rsidRPr="00CB1FD4">
          <w:rPr>
            <w:rPrChange w:id="205" w:author="Юлия Александровна Павлова" w:date="2022-06-15T15:27:00Z">
              <w:rPr>
                <w:sz w:val="28"/>
                <w:szCs w:val="28"/>
              </w:rPr>
            </w:rPrChange>
          </w:rPr>
          <w:t>календарный</w:t>
        </w:r>
        <w:r w:rsidR="001566A6" w:rsidRPr="00CB1FD4">
          <w:t xml:space="preserve"> </w:t>
        </w:r>
      </w:ins>
      <w:r w:rsidR="006E000C" w:rsidRPr="00CB1FD4">
        <w:t>д</w:t>
      </w:r>
      <w:r w:rsidR="004B6865" w:rsidRPr="00CB1FD4">
        <w:t>ень</w:t>
      </w:r>
      <w:r w:rsidRPr="00CB1FD4">
        <w:t>.</w:t>
      </w:r>
    </w:p>
    <w:p w:rsidR="006E5C7B" w:rsidRPr="00CB1FD4" w:rsidRDefault="006E5C7B" w:rsidP="008C00A1">
      <w:pPr>
        <w:widowControl w:val="0"/>
        <w:tabs>
          <w:tab w:val="left" w:pos="1134"/>
        </w:tabs>
        <w:ind w:firstLine="709"/>
        <w:jc w:val="both"/>
      </w:pPr>
    </w:p>
    <w:p w:rsidR="00736C14" w:rsidRPr="00CB1FD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CB1FD4">
        <w:rPr>
          <w:b/>
        </w:rPr>
        <w:t xml:space="preserve">3.1.2. </w:t>
      </w:r>
      <w:r w:rsidR="0043526B" w:rsidRPr="00CB1FD4">
        <w:rPr>
          <w:b/>
        </w:rPr>
        <w:t>Прием и регистрация заявления о предоставлении муниципальной услуги и прилагаемых к нему документов</w:t>
      </w:r>
      <w:r w:rsidRPr="00CB1FD4">
        <w:rPr>
          <w:b/>
        </w:rPr>
        <w:t>.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880841">
        <w:t xml:space="preserve"> </w:t>
      </w:r>
      <w:r w:rsidRPr="00880841">
        <w:t>настоящего административного регламента.</w:t>
      </w:r>
    </w:p>
    <w:p w:rsidR="001566A6" w:rsidRPr="00880841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3.1.2.2. </w:t>
      </w:r>
      <w:r w:rsidR="009221E3" w:rsidRPr="00880841">
        <w:rPr>
          <w:sz w:val="24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88084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80841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880841">
        <w:t xml:space="preserve">Срок выполнения административной процедуры составляет </w:t>
      </w:r>
      <w:r w:rsidRPr="00CB1FD4">
        <w:t xml:space="preserve">не более </w:t>
      </w:r>
      <w:r w:rsidR="00206822" w:rsidRPr="00CB1FD4">
        <w:t>1</w:t>
      </w:r>
      <w:r w:rsidR="009B3ED8" w:rsidRPr="00CB1FD4">
        <w:t xml:space="preserve"> </w:t>
      </w:r>
      <w:r w:rsidR="001566A6" w:rsidRPr="00CB1FD4">
        <w:rPr>
          <w:rPrChange w:id="206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календарного</w:t>
      </w:r>
      <w:r w:rsidR="009B3ED8" w:rsidRPr="00CB1FD4">
        <w:t xml:space="preserve"> </w:t>
      </w:r>
      <w:r w:rsidR="009B3ED8" w:rsidRPr="00880841">
        <w:t>дн</w:t>
      </w:r>
      <w:r w:rsidR="00206822" w:rsidRPr="00880841">
        <w:t>я</w:t>
      </w:r>
      <w:r w:rsidRPr="00880841">
        <w:t>.</w:t>
      </w:r>
    </w:p>
    <w:p w:rsidR="009221E3" w:rsidRPr="00CB1FD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207" w:name="sub_6001"/>
      <w:r w:rsidRPr="00880841">
        <w:rPr>
          <w:sz w:val="24"/>
        </w:rPr>
        <w:t xml:space="preserve">3.1.2.3. Лицо, ответственное за выполнение административной процедуры: должностное лицо </w:t>
      </w:r>
      <w:r w:rsidRPr="00CB1FD4">
        <w:rPr>
          <w:sz w:val="24"/>
        </w:rPr>
        <w:t>администрации</w:t>
      </w:r>
      <w:ins w:id="208" w:author="Юлия Александровна Павлова" w:date="2022-06-10T18:05:00Z">
        <w:r w:rsidR="001566A6" w:rsidRPr="00CB1FD4">
          <w:rPr>
            <w:sz w:val="24"/>
            <w:rPrChange w:id="209" w:author="Юлия Александровна Павлова" w:date="2022-06-15T15:27:00Z">
              <w:rPr>
                <w:szCs w:val="28"/>
              </w:rPr>
            </w:rPrChange>
          </w:rPr>
          <w:t xml:space="preserve">, входящее в состав </w:t>
        </w:r>
        <w:proofErr w:type="spellStart"/>
        <w:r w:rsidR="001566A6" w:rsidRPr="00CB1FD4">
          <w:rPr>
            <w:sz w:val="24"/>
            <w:rPrChange w:id="210" w:author="Юлия Александровна Павлова" w:date="2022-06-15T15:27:00Z">
              <w:rPr>
                <w:szCs w:val="28"/>
              </w:rPr>
            </w:rPrChange>
          </w:rPr>
          <w:t>межведомсвенной</w:t>
        </w:r>
        <w:proofErr w:type="spellEnd"/>
        <w:r w:rsidR="001566A6" w:rsidRPr="00CB1FD4">
          <w:rPr>
            <w:sz w:val="24"/>
            <w:rPrChange w:id="211" w:author="Юлия Александровна Павлова" w:date="2022-06-15T15:27:00Z">
              <w:rPr>
                <w:szCs w:val="28"/>
              </w:rPr>
            </w:rPrChange>
          </w:rPr>
          <w:t xml:space="preserve"> комиссии</w:t>
        </w:r>
      </w:ins>
      <w:r w:rsidRPr="00CB1FD4">
        <w:rPr>
          <w:sz w:val="24"/>
          <w:rPrChange w:id="212" w:author="Юлия Александровна Павлова" w:date="2022-06-15T15:27:00Z">
            <w:rPr>
              <w:szCs w:val="28"/>
            </w:rPr>
          </w:rPrChange>
        </w:rPr>
        <w:t>,</w:t>
      </w:r>
      <w:r w:rsidRPr="00CB1FD4">
        <w:rPr>
          <w:sz w:val="24"/>
        </w:rPr>
        <w:t xml:space="preserve"> ответственное за делопроизводство.</w:t>
      </w:r>
      <w:bookmarkStart w:id="213" w:name="sub_121061"/>
      <w:bookmarkEnd w:id="207"/>
    </w:p>
    <w:bookmarkEnd w:id="213"/>
    <w:p w:rsidR="009221E3" w:rsidRPr="00CB1FD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CB1FD4">
        <w:rPr>
          <w:sz w:val="24"/>
        </w:rPr>
        <w:t>3.1.2.4. Критерием принятия решения</w:t>
      </w:r>
      <w:ins w:id="214" w:author="Юлия Александровна Павлова" w:date="2022-06-10T18:05:00Z">
        <w:r w:rsidR="001566A6" w:rsidRPr="00CB1FD4">
          <w:rPr>
            <w:sz w:val="24"/>
          </w:rPr>
          <w:t xml:space="preserve">: </w:t>
        </w:r>
        <w:r w:rsidR="001566A6" w:rsidRPr="00CB1FD4">
          <w:rPr>
            <w:sz w:val="24"/>
            <w:rPrChange w:id="215" w:author="Юлия Александровна Павлова" w:date="2022-06-15T15:27:00Z">
              <w:rPr>
                <w:szCs w:val="28"/>
              </w:rPr>
            </w:rPrChange>
          </w:rPr>
          <w:t xml:space="preserve">наличие/отсутствие </w:t>
        </w:r>
        <w:proofErr w:type="spellStart"/>
        <w:r w:rsidR="001566A6" w:rsidRPr="00CB1FD4">
          <w:rPr>
            <w:sz w:val="24"/>
            <w:rPrChange w:id="216" w:author="Юлия Александровна Павлова" w:date="2022-06-15T15:27:00Z">
              <w:rPr>
                <w:szCs w:val="28"/>
              </w:rPr>
            </w:rPrChange>
          </w:rPr>
          <w:t>оснований</w:t>
        </w:r>
      </w:ins>
      <w:del w:id="217" w:author="Юлия Александровна Павлова" w:date="2022-06-10T18:06:00Z">
        <w:r w:rsidRPr="00CB1FD4" w:rsidDel="001566A6">
          <w:rPr>
            <w:sz w:val="24"/>
            <w:rPrChange w:id="218" w:author="Юлия Александровна Павлова" w:date="2022-06-15T15:27:00Z">
              <w:rPr>
                <w:szCs w:val="28"/>
              </w:rPr>
            </w:rPrChange>
          </w:rPr>
          <w:delText xml:space="preserve"> является соответствие заявления требованиям</w:delText>
        </w:r>
      </w:del>
      <w:ins w:id="219" w:author="Юлия Александровна Павлова" w:date="2022-06-10T18:06:00Z">
        <w:r w:rsidR="001566A6" w:rsidRPr="00CB1FD4">
          <w:rPr>
            <w:sz w:val="24"/>
            <w:rPrChange w:id="220" w:author="Юлия Александровна Павлова" w:date="2022-06-15T15:27:00Z">
              <w:rPr>
                <w:szCs w:val="28"/>
              </w:rPr>
            </w:rPrChange>
          </w:rPr>
          <w:t>для</w:t>
        </w:r>
        <w:proofErr w:type="spellEnd"/>
        <w:r w:rsidR="001566A6" w:rsidRPr="00CB1FD4">
          <w:rPr>
            <w:sz w:val="24"/>
            <w:rPrChange w:id="221" w:author="Юлия Александровна Павлова" w:date="2022-06-15T15:27:00Z">
              <w:rPr>
                <w:szCs w:val="28"/>
              </w:rPr>
            </w:rPrChange>
          </w:rPr>
          <w:t xml:space="preserve"> отказа в приеме документов</w:t>
        </w:r>
      </w:ins>
      <w:r w:rsidRPr="00CB1FD4">
        <w:rPr>
          <w:sz w:val="24"/>
          <w:rPrChange w:id="222" w:author="Юлия Александровна Павлова" w:date="2022-06-15T15:27:00Z">
            <w:rPr>
              <w:szCs w:val="28"/>
            </w:rPr>
          </w:rPrChange>
        </w:rPr>
        <w:t xml:space="preserve">, </w:t>
      </w:r>
      <w:del w:id="223" w:author="Юлия Александровна Павлова" w:date="2022-06-10T18:06:00Z">
        <w:r w:rsidRPr="00CB1FD4" w:rsidDel="001566A6">
          <w:rPr>
            <w:sz w:val="24"/>
            <w:rPrChange w:id="224" w:author="Юлия Александровна Павлова" w:date="2022-06-15T15:27:00Z">
              <w:rPr>
                <w:szCs w:val="28"/>
              </w:rPr>
            </w:rPrChange>
          </w:rPr>
          <w:delText xml:space="preserve">установленным </w:delText>
        </w:r>
      </w:del>
      <w:ins w:id="225" w:author="Юлия Александровна Павлова" w:date="2022-06-10T18:06:00Z">
        <w:r w:rsidR="001566A6" w:rsidRPr="00CB1FD4">
          <w:rPr>
            <w:sz w:val="24"/>
            <w:rPrChange w:id="226" w:author="Юлия Александровна Павлова" w:date="2022-06-15T15:27:00Z">
              <w:rPr>
                <w:szCs w:val="28"/>
              </w:rPr>
            </w:rPrChange>
          </w:rPr>
          <w:t>установленных</w:t>
        </w:r>
        <w:r w:rsidR="001566A6" w:rsidRPr="00CB1FD4">
          <w:rPr>
            <w:sz w:val="24"/>
          </w:rPr>
          <w:t xml:space="preserve"> </w:t>
        </w:r>
      </w:ins>
      <w:r w:rsidRPr="00CB1FD4">
        <w:rPr>
          <w:sz w:val="24"/>
        </w:rPr>
        <w:t>пунктом 2.9 настоящего административного регламента.</w:t>
      </w:r>
    </w:p>
    <w:p w:rsidR="009221E3" w:rsidRPr="0088084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CB1FD4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</w:t>
      </w:r>
      <w:r w:rsidRPr="00880841">
        <w:rPr>
          <w:sz w:val="24"/>
        </w:rPr>
        <w:t xml:space="preserve"> услуги и прилагаемых к нему документов.</w:t>
      </w:r>
    </w:p>
    <w:p w:rsidR="009C36A1" w:rsidRPr="00880841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736C14" w:rsidRPr="00880841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880841">
        <w:rPr>
          <w:b/>
        </w:rPr>
        <w:t xml:space="preserve">3.1.3. </w:t>
      </w:r>
      <w:r w:rsidR="0043526B" w:rsidRPr="00880841">
        <w:rPr>
          <w:b/>
        </w:rPr>
        <w:t>Рассмотрение заявления о предоставлении муниципальной услуги и прилагаемых к нему документов</w:t>
      </w:r>
      <w:r w:rsidRPr="00880841">
        <w:rPr>
          <w:b/>
        </w:rPr>
        <w:t xml:space="preserve">. </w:t>
      </w:r>
    </w:p>
    <w:p w:rsidR="002677FD" w:rsidRPr="00880841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80841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88084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880841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3.1.3.2.1. </w:t>
      </w:r>
      <w:r w:rsidR="002677FD" w:rsidRPr="00880841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del w:id="227" w:author="Юлия Александровна Павлова" w:date="2022-06-10T18:07:00Z">
        <w:r w:rsidR="002677FD" w:rsidRPr="00880841" w:rsidDel="001566A6">
          <w:delText xml:space="preserve"> </w:delText>
        </w:r>
        <w:r w:rsidR="002677FD" w:rsidRPr="00CB1FD4" w:rsidDel="001566A6">
          <w:rPr>
            <w:rPrChange w:id="228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в течение 1</w:delText>
        </w:r>
        <w:r w:rsidR="00430469" w:rsidRPr="00CB1FD4" w:rsidDel="001566A6">
          <w:rPr>
            <w:rPrChange w:id="229" w:author="Юлия Александровна Павлова" w:date="2022-06-15T15:27:00Z">
              <w:rPr>
                <w:sz w:val="28"/>
                <w:szCs w:val="28"/>
              </w:rPr>
            </w:rPrChange>
          </w:rPr>
          <w:delText>6</w:delText>
        </w:r>
        <w:r w:rsidR="002677FD" w:rsidRPr="00CB1FD4" w:rsidDel="001566A6">
          <w:rPr>
            <w:rPrChange w:id="230" w:author="Юлия Александровна Павлова" w:date="2022-06-15T15:27:00Z">
              <w:rPr>
                <w:sz w:val="28"/>
                <w:szCs w:val="28"/>
              </w:rPr>
            </w:rPrChange>
          </w:rPr>
          <w:delText xml:space="preserve"> рабочих дней с даты регистрации заявления о предоставлении муниципальной услуги и прилагаемых к нему документов</w:delText>
        </w:r>
      </w:del>
      <w:r w:rsidR="002677FD" w:rsidRPr="00CB1FD4">
        <w:rPr>
          <w:rPrChange w:id="231" w:author="Юлия Александровна Павлова" w:date="2022-06-15T15:27:00Z">
            <w:rPr>
              <w:sz w:val="28"/>
              <w:szCs w:val="28"/>
            </w:rPr>
          </w:rPrChange>
        </w:rPr>
        <w:t>.</w:t>
      </w:r>
    </w:p>
    <w:p w:rsidR="001A0FD4" w:rsidRPr="00880841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</w:t>
      </w:r>
      <w:r w:rsidRPr="00880841">
        <w:lastRenderedPageBreak/>
        <w:t xml:space="preserve">запросы в течение </w:t>
      </w:r>
      <w:r w:rsidR="00A3153A" w:rsidRPr="00880841">
        <w:t xml:space="preserve">5 </w:t>
      </w:r>
      <w:r w:rsidRPr="00880841">
        <w:t xml:space="preserve">рабочих дней </w:t>
      </w:r>
      <w:r w:rsidR="006E000C" w:rsidRPr="00880841">
        <w:t>с даты окончания первой административной процедуры</w:t>
      </w:r>
      <w:r w:rsidRPr="00880841">
        <w:t>.</w:t>
      </w:r>
    </w:p>
    <w:p w:rsidR="006E000C" w:rsidRPr="00CB1FD4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232" w:author="Юлия Александровна Павлова" w:date="2022-06-10T18:07:00Z"/>
          <w:rPrChange w:id="233" w:author="Юлия Александровна Павлова" w:date="2022-06-15T15:27:00Z">
            <w:rPr>
              <w:ins w:id="234" w:author="Юлия Александровна Павлова" w:date="2022-06-10T18:07:00Z"/>
              <w:sz w:val="28"/>
              <w:szCs w:val="28"/>
            </w:rPr>
          </w:rPrChange>
        </w:rPr>
      </w:pPr>
      <w:r w:rsidRPr="00880841">
        <w:t xml:space="preserve">3.1.3.2.3. </w:t>
      </w:r>
      <w:r w:rsidR="0036213A" w:rsidRPr="00880841">
        <w:t xml:space="preserve">Организация </w:t>
      </w:r>
      <w:r w:rsidR="0036213A" w:rsidRPr="00CB1FD4">
        <w:t>работы</w:t>
      </w:r>
      <w:ins w:id="235" w:author="Юлия Александровна Павлова" w:date="2022-06-10T18:08:00Z">
        <w:r w:rsidR="001566A6" w:rsidRPr="00CB1FD4">
          <w:t xml:space="preserve"> </w:t>
        </w:r>
        <w:r w:rsidR="001566A6" w:rsidRPr="00CB1FD4">
          <w:rPr>
            <w:rPrChange w:id="236" w:author="Юлия Александровна Павлова" w:date="2022-06-15T15:27:00Z">
              <w:rPr>
                <w:sz w:val="28"/>
                <w:szCs w:val="28"/>
              </w:rPr>
            </w:rPrChange>
          </w:rPr>
          <w:t>межведомственной</w:t>
        </w:r>
      </w:ins>
      <w:r w:rsidR="00805456" w:rsidRPr="00CB1FD4">
        <w:rPr>
          <w:rPrChange w:id="237" w:author="Юлия Александровна Павлова" w:date="2022-06-15T15:27:00Z">
            <w:rPr>
              <w:sz w:val="28"/>
              <w:szCs w:val="28"/>
            </w:rPr>
          </w:rPrChange>
        </w:rPr>
        <w:t xml:space="preserve"> комисси</w:t>
      </w:r>
      <w:r w:rsidR="0036213A" w:rsidRPr="00CB1FD4">
        <w:rPr>
          <w:rPrChange w:id="238" w:author="Юлия Александровна Павлова" w:date="2022-06-15T15:27:00Z">
            <w:rPr>
              <w:sz w:val="28"/>
              <w:szCs w:val="28"/>
            </w:rPr>
          </w:rPrChange>
        </w:rPr>
        <w:t>и</w:t>
      </w:r>
      <w:r w:rsidR="00805456" w:rsidRPr="00CB1FD4">
        <w:rPr>
          <w:rPrChange w:id="239" w:author="Юлия Александровна Павлова" w:date="2022-06-15T15:27:00Z">
            <w:rPr>
              <w:sz w:val="28"/>
              <w:szCs w:val="28"/>
            </w:rPr>
          </w:rPrChange>
        </w:rPr>
        <w:t xml:space="preserve"> </w:t>
      </w:r>
      <w:del w:id="240" w:author="Юлия Александровна Павлова" w:date="2022-06-10T18:07:00Z">
        <w:r w:rsidR="00805456" w:rsidRPr="00CB1FD4" w:rsidDel="001566A6">
          <w:rPr>
            <w:rPrChange w:id="241" w:author="Юлия Александровна Павлова" w:date="2022-06-15T15:27:00Z">
              <w:rPr>
                <w:sz w:val="28"/>
                <w:szCs w:val="28"/>
              </w:rPr>
            </w:rPrChange>
          </w:rPr>
          <w:delText>в течение 1</w:delText>
        </w:r>
        <w:r w:rsidR="005813AE" w:rsidRPr="00CB1FD4" w:rsidDel="001566A6">
          <w:rPr>
            <w:rPrChange w:id="242" w:author="Юлия Александровна Павлова" w:date="2022-06-15T15:27:00Z">
              <w:rPr>
                <w:sz w:val="28"/>
                <w:szCs w:val="28"/>
              </w:rPr>
            </w:rPrChange>
          </w:rPr>
          <w:delText>5</w:delText>
        </w:r>
        <w:r w:rsidR="00805456" w:rsidRPr="00CB1FD4" w:rsidDel="001566A6">
          <w:rPr>
            <w:rPrChange w:id="243" w:author="Юлия Александровна Павлова" w:date="2022-06-15T15:27:00Z">
              <w:rPr>
                <w:sz w:val="28"/>
                <w:szCs w:val="28"/>
              </w:rPr>
            </w:rPrChange>
          </w:rPr>
          <w:delText xml:space="preserve"> рабочих дней </w:delText>
        </w:r>
        <w:r w:rsidR="006E000C" w:rsidRPr="00CB1FD4" w:rsidDel="001566A6">
          <w:rPr>
            <w:rPrChange w:id="244" w:author="Юлия Александровна Павлова" w:date="2022-06-15T15:27:00Z">
              <w:rPr>
                <w:sz w:val="28"/>
                <w:szCs w:val="28"/>
              </w:rPr>
            </w:rPrChange>
          </w:rPr>
          <w:delText>с даты окончания первой административной процедуры.</w:delText>
        </w:r>
      </w:del>
    </w:p>
    <w:p w:rsidR="001566A6" w:rsidRPr="00CB1FD4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ins w:id="245" w:author="Юлия Александровна Павлова" w:date="2022-06-10T18:07:00Z">
        <w:r w:rsidRPr="00CB1FD4">
          <w:rPr>
            <w:rPrChange w:id="246" w:author="Юлия Александровна Павлова" w:date="2022-06-15T15:27:00Z">
              <w:rPr>
                <w:sz w:val="28"/>
                <w:szCs w:val="28"/>
              </w:rPr>
            </w:rPrChange>
          </w:rPr>
          <w:t>Выплнение</w:t>
        </w:r>
        <w:proofErr w:type="spellEnd"/>
        <w:r w:rsidRPr="00CB1FD4">
          <w:rPr>
            <w:rPrChange w:id="247" w:author="Юлия Александровна Павлова" w:date="2022-06-15T15:27:00Z">
              <w:rPr>
                <w:sz w:val="28"/>
                <w:szCs w:val="28"/>
              </w:rPr>
            </w:rPrChange>
          </w:rPr>
          <w:t xml:space="preserve"> указанных административных действий - </w:t>
        </w:r>
      </w:ins>
      <w:ins w:id="248" w:author="Юлия Александровна Павлова" w:date="2022-06-10T18:08:00Z">
        <w:r w:rsidRPr="00CB1FD4">
          <w:rPr>
            <w:rFonts w:eastAsiaTheme="minorHAnsi"/>
            <w:lang w:eastAsia="en-US"/>
            <w:rPrChange w:id="249" w:author="Юлия Александровна Павлова" w:date="2022-06-15T15:27:00Z">
              <w:rPr>
                <w:rFonts w:eastAsiaTheme="minorHAnsi"/>
                <w:color w:val="FF0000"/>
                <w:sz w:val="28"/>
                <w:szCs w:val="28"/>
                <w:lang w:eastAsia="en-US"/>
              </w:rPr>
            </w:rPrChange>
          </w:rPr>
          <w:t xml:space="preserve">в течение </w:t>
        </w:r>
        <w:r w:rsidRPr="00CB1FD4">
          <w:rPr>
            <w:rPrChange w:id="250" w:author="Юлия Александровна Павлова" w:date="2022-06-15T15:27:00Z">
              <w:rPr>
                <w:color w:val="FF0000"/>
                <w:sz w:val="28"/>
                <w:szCs w:val="28"/>
              </w:rPr>
            </w:rPrChange>
          </w:rPr>
          <w:t>30 календарных дней</w:t>
        </w:r>
      </w:ins>
      <w:ins w:id="251" w:author="Юлия Александровна Павлова" w:date="2022-06-10T18:09:00Z">
        <w:r w:rsidRPr="00CB1FD4">
          <w:rPr>
            <w:rPrChange w:id="252" w:author="Юлия Александровна Павлова" w:date="2022-06-15T15:27:00Z">
              <w:rPr>
                <w:sz w:val="28"/>
                <w:szCs w:val="28"/>
              </w:rPr>
            </w:rPrChange>
          </w:rPr>
          <w:t xml:space="preserve"> с даты окончания первой административной процедуры</w:t>
        </w:r>
      </w:ins>
      <w:ins w:id="253" w:author="Юлия Александровна Павлова" w:date="2022-06-10T18:08:00Z">
        <w:r w:rsidRPr="00CB1FD4">
          <w:rPr>
            <w:rPrChange w:id="254" w:author="Юлия Александровна Павлова" w:date="2022-06-15T15:27:00Z">
              <w:rPr>
                <w:color w:val="FF0000"/>
                <w:sz w:val="28"/>
                <w:szCs w:val="28"/>
              </w:rPr>
            </w:rPrChange>
          </w:rPr>
          <w:t>.</w:t>
        </w:r>
      </w:ins>
    </w:p>
    <w:p w:rsidR="0068684E" w:rsidRPr="00880841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0841">
        <w:t xml:space="preserve">В случае рассмотрения </w:t>
      </w:r>
      <w:r w:rsidRPr="00880841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880841">
        <w:rPr>
          <w:rFonts w:eastAsiaTheme="minorHAnsi"/>
          <w:lang w:eastAsia="en-US"/>
        </w:rPr>
        <w:br/>
      </w:r>
      <w:r w:rsidRPr="00880841">
        <w:rPr>
          <w:rFonts w:eastAsiaTheme="minorHAnsi"/>
          <w:lang w:eastAsia="en-US"/>
        </w:rPr>
        <w:t xml:space="preserve">в </w:t>
      </w:r>
      <w:r w:rsidRPr="00CB1FD4">
        <w:rPr>
          <w:rFonts w:eastAsiaTheme="minorHAnsi"/>
          <w:lang w:eastAsia="en-US"/>
        </w:rPr>
        <w:t xml:space="preserve">течение </w:t>
      </w:r>
      <w:del w:id="255" w:author="Юлия Александровна Павлова" w:date="2022-06-10T18:08:00Z">
        <w:r w:rsidR="009E3270" w:rsidRPr="00CB1FD4" w:rsidDel="001566A6">
          <w:rPr>
            <w:rFonts w:eastAsiaTheme="minorHAnsi"/>
            <w:lang w:eastAsia="en-US"/>
            <w:rPrChange w:id="256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delText>7</w:delText>
        </w:r>
        <w:r w:rsidRPr="00CB1FD4" w:rsidDel="001566A6">
          <w:rPr>
            <w:rFonts w:eastAsiaTheme="minorHAnsi"/>
            <w:lang w:eastAsia="en-US"/>
            <w:rPrChange w:id="257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delText xml:space="preserve"> рабочих дней</w:delText>
        </w:r>
      </w:del>
      <w:ins w:id="258" w:author="Юлия Александровна Павлова" w:date="2022-06-10T18:08:00Z">
        <w:r w:rsidR="001566A6" w:rsidRPr="00CB1FD4">
          <w:rPr>
            <w:rFonts w:eastAsiaTheme="minorHAnsi"/>
            <w:lang w:eastAsia="en-US"/>
            <w:rPrChange w:id="259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20 календарных дней</w:t>
        </w:r>
      </w:ins>
      <w:r w:rsidRPr="00880841">
        <w:rPr>
          <w:rFonts w:eastAsiaTheme="minorHAnsi"/>
          <w:lang w:eastAsia="en-US"/>
        </w:rPr>
        <w:t xml:space="preserve"> </w:t>
      </w:r>
      <w:r w:rsidRPr="00880841">
        <w:t>с даты окончания первой административной процедуры</w:t>
      </w:r>
      <w:r w:rsidR="009E3270" w:rsidRPr="00880841">
        <w:t>.</w:t>
      </w:r>
      <w:r w:rsidR="00E72CD0" w:rsidRPr="00880841">
        <w:rPr>
          <w:rFonts w:eastAsiaTheme="minorHAnsi"/>
          <w:lang w:eastAsia="en-US"/>
        </w:rPr>
        <w:t xml:space="preserve"> </w:t>
      </w:r>
    </w:p>
    <w:p w:rsidR="00BB7F92" w:rsidRPr="00880841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880841">
        <w:t xml:space="preserve">должностное лицо, ответственное за формирование проекта решения, обязано </w:t>
      </w:r>
      <w:r w:rsidRPr="00880841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880841">
        <w:t xml:space="preserve"> </w:t>
      </w:r>
      <w:r w:rsidRPr="00880841"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880841">
        <w:t>онно-телекоммуникационной сети Интернет</w:t>
      </w:r>
      <w:r w:rsidRPr="00880841">
        <w:t>.</w:t>
      </w:r>
    </w:p>
    <w:p w:rsidR="00BB7F92" w:rsidRPr="00880841" w:rsidRDefault="00BB7F92" w:rsidP="008C00A1">
      <w:pPr>
        <w:widowControl w:val="0"/>
        <w:tabs>
          <w:tab w:val="left" w:pos="1134"/>
        </w:tabs>
        <w:ind w:firstLine="709"/>
        <w:jc w:val="both"/>
      </w:pPr>
      <w:r w:rsidRPr="00880841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880841">
        <w:t xml:space="preserve"> не позднее дня, следующего за днем получения уведомления, </w:t>
      </w:r>
      <w:r w:rsidRPr="00880841">
        <w:t>направляют в комиссию посредством почтового отправления</w:t>
      </w:r>
      <w:r w:rsidR="00730F45" w:rsidRPr="00880841">
        <w:t xml:space="preserve"> </w:t>
      </w:r>
      <w:r w:rsidRPr="00880841">
        <w:t>с уведомлением о вручении, а также в форме электронного документа</w:t>
      </w:r>
      <w:r w:rsidR="00730F45" w:rsidRPr="00880841">
        <w:t xml:space="preserve"> </w:t>
      </w:r>
      <w:r w:rsidRPr="00880841"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880841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880841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880841">
        <w:t>пособом, подтверждающим получение такого уведомления.</w:t>
      </w:r>
    </w:p>
    <w:p w:rsidR="00C20F80" w:rsidRPr="00880841" w:rsidRDefault="006518C7" w:rsidP="008C00A1">
      <w:pPr>
        <w:widowControl w:val="0"/>
        <w:tabs>
          <w:tab w:val="left" w:pos="1134"/>
        </w:tabs>
        <w:ind w:firstLine="709"/>
        <w:jc w:val="both"/>
        <w:rPr>
          <w:ins w:id="260" w:author="Юлия Александровна Павлова" w:date="2022-06-14T10:31:00Z"/>
        </w:rPr>
      </w:pPr>
      <w:r w:rsidRPr="00880841">
        <w:t xml:space="preserve">3.1.3.3. </w:t>
      </w:r>
      <w:r w:rsidR="0023222C" w:rsidRPr="00880841">
        <w:t>По результатам принимается одно из решений:</w:t>
      </w:r>
    </w:p>
    <w:p w:rsidR="00FC14E9" w:rsidRPr="00CB1FD4" w:rsidRDefault="005D3ECD" w:rsidP="00FC14E9">
      <w:pPr>
        <w:widowControl w:val="0"/>
        <w:tabs>
          <w:tab w:val="left" w:pos="1134"/>
        </w:tabs>
        <w:ind w:firstLine="709"/>
        <w:jc w:val="both"/>
        <w:rPr>
          <w:ins w:id="261" w:author="Юлия Александровна Павлова" w:date="2022-06-10T18:19:00Z"/>
        </w:rPr>
      </w:pPr>
      <w:ins w:id="262" w:author="Юлия Александровна Павлова" w:date="2022-06-14T10:31:00Z">
        <w:r w:rsidRPr="00CB1FD4">
          <w:rPr>
            <w:rFonts w:eastAsiaTheme="minorHAnsi"/>
            <w:lang w:eastAsia="en-US"/>
            <w:rPrChange w:id="263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в</w:t>
        </w:r>
      </w:ins>
      <w:ins w:id="264" w:author="Юлия Александровна Павлова" w:date="2022-06-10T18:19:00Z">
        <w:r w:rsidR="00FC14E9" w:rsidRPr="00CB1FD4">
          <w:rPr>
            <w:rFonts w:eastAsiaTheme="minorHAnsi"/>
            <w:lang w:eastAsia="en-US"/>
            <w:rPrChange w:id="265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 случае непредставления заявителем документов, предусмотренных </w:t>
        </w:r>
        <w:r w:rsidR="00FC14E9" w:rsidRPr="00CB1FD4">
          <w:rPr>
            <w:rFonts w:eastAsiaTheme="minorHAnsi"/>
            <w:lang w:eastAsia="en-US"/>
            <w:rPrChange w:id="266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begin"/>
        </w:r>
        <w:r w:rsidR="00FC14E9" w:rsidRPr="00CB1FD4">
          <w:rPr>
            <w:rFonts w:eastAsiaTheme="minorHAnsi"/>
            <w:lang w:eastAsia="en-US"/>
            <w:rPrChange w:id="267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instrText xml:space="preserve">HYPERLINK consultantplus://offline/ref=6C988736A91380DF65863CE74D60610ED9680693F4CFA20B09146E63CFD091668B2625EDC981F1DF7B9C973C08AB3F9962F7BAlDtBN </w:instrText>
        </w:r>
        <w:r w:rsidR="00FC14E9" w:rsidRPr="00CB1FD4">
          <w:rPr>
            <w:rFonts w:eastAsiaTheme="minorHAnsi"/>
            <w:lang w:eastAsia="en-US"/>
            <w:rPrChange w:id="268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separate"/>
        </w:r>
        <w:r w:rsidR="00FC14E9" w:rsidRPr="00CB1FD4">
          <w:rPr>
            <w:rFonts w:eastAsiaTheme="minorHAnsi"/>
            <w:lang w:eastAsia="en-US"/>
            <w:rPrChange w:id="269" w:author="Юлия Александровна Павлова" w:date="2022-06-15T15:28:00Z">
              <w:rPr>
                <w:rFonts w:eastAsiaTheme="minorHAnsi"/>
                <w:color w:val="0000FF"/>
                <w:sz w:val="28"/>
                <w:szCs w:val="28"/>
                <w:lang w:eastAsia="en-US"/>
              </w:rPr>
            </w:rPrChange>
          </w:rPr>
          <w:t>пунктом 2.6</w:t>
        </w:r>
        <w:r w:rsidR="00FC14E9" w:rsidRPr="00CB1FD4">
          <w:rPr>
            <w:rFonts w:eastAsiaTheme="minorHAnsi"/>
            <w:lang w:eastAsia="en-US"/>
            <w:rPrChange w:id="270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fldChar w:fldCharType="end"/>
        </w:r>
        <w:r w:rsidR="00FC14E9" w:rsidRPr="00CB1FD4">
          <w:rPr>
            <w:rFonts w:eastAsiaTheme="minorHAnsi"/>
            <w:lang w:eastAsia="en-US"/>
            <w:rPrChange w:id="271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</w:r>
      </w:ins>
      <w:ins w:id="272" w:author="Юлия Александровна Павлова" w:date="2022-06-10T18:22:00Z">
        <w:r w:rsidR="00DB36A1" w:rsidRPr="00CB1FD4">
          <w:rPr>
            <w:rFonts w:eastAsiaTheme="minorHAnsi"/>
            <w:lang w:eastAsia="en-US"/>
            <w:rPrChange w:id="273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заявление и </w:t>
        </w:r>
      </w:ins>
      <w:ins w:id="274" w:author="Юлия Александровна Павлова" w:date="2022-06-10T18:20:00Z">
        <w:r w:rsidR="00DB36A1" w:rsidRPr="00CB1FD4">
          <w:rPr>
            <w:rFonts w:eastAsiaTheme="minorHAnsi"/>
            <w:lang w:eastAsia="en-US"/>
            <w:rPrChange w:id="275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документы возвращаются заявителю </w:t>
        </w:r>
      </w:ins>
      <w:ins w:id="276" w:author="Юлия Александровна Павлова" w:date="2022-06-10T18:22:00Z">
        <w:r w:rsidR="00DB36A1" w:rsidRPr="00CB1FD4">
          <w:rPr>
            <w:rFonts w:eastAsiaTheme="minorHAnsi"/>
            <w:lang w:eastAsia="en-US"/>
            <w:rPrChange w:id="277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в течение 15 календарных дней со дня выполнения первой административной процедуры.</w:t>
        </w:r>
      </w:ins>
    </w:p>
    <w:p w:rsidR="00CE353F" w:rsidRPr="00880841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CB1FD4">
        <w:t>ко</w:t>
      </w:r>
      <w:r w:rsidR="004F7410" w:rsidRPr="00CB1FD4">
        <w:t xml:space="preserve">миссией </w:t>
      </w:r>
      <w:r w:rsidR="0023222C" w:rsidRPr="00CB1FD4">
        <w:t xml:space="preserve">по результатам рассмотрения заявления о признании помещения </w:t>
      </w:r>
      <w:r w:rsidR="0023222C" w:rsidRPr="00880841">
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880841">
        <w:t>принимает</w:t>
      </w:r>
      <w:r w:rsidR="004F7410" w:rsidRPr="00880841">
        <w:t>ся</w:t>
      </w:r>
      <w:r w:rsidR="00AD3621" w:rsidRPr="00880841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880841">
        <w:t xml:space="preserve"> № 47</w:t>
      </w:r>
      <w:r w:rsidR="00AD3621" w:rsidRPr="00880841">
        <w:t xml:space="preserve"> требованиям: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t>о выявлении оснований для признания помещения непригодным для проживания;</w:t>
      </w:r>
    </w:p>
    <w:p w:rsidR="00F436D3" w:rsidRPr="00CB1FD4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  <w:rPrChange w:id="278" w:author="Юлия Александровна Павлова" w:date="2022-06-22T08:56:00Z">
            <w:rPr>
              <w:rFonts w:eastAsiaTheme="minorHAnsi"/>
              <w:sz w:val="28"/>
              <w:szCs w:val="28"/>
              <w:lang w:eastAsia="en-US"/>
            </w:rPr>
          </w:rPrChange>
        </w:rPr>
      </w:pPr>
      <w:r w:rsidRPr="00CB1FD4">
        <w:rPr>
          <w:rFonts w:eastAsiaTheme="minorHAnsi"/>
          <w:lang w:eastAsia="en-US"/>
          <w:rPrChange w:id="279" w:author="Юлия Александровна Павлова" w:date="2022-06-22T08:56:00Z">
            <w:rPr>
              <w:rFonts w:eastAsiaTheme="minorHAnsi"/>
              <w:sz w:val="28"/>
              <w:szCs w:val="28"/>
              <w:highlight w:val="yellow"/>
              <w:lang w:eastAsia="en-US"/>
            </w:rPr>
          </w:rPrChange>
        </w:rPr>
        <w:t>об отсутствии оснований для признания жилого помещения непригодным для проживания;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t>о выявлении оснований для признания многоквартирного дома аварийным и подлежащим реконструкции;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t>о выявлении оснований для признания многоквартирного дома аварийным и подлежащим сносу;</w:t>
      </w:r>
    </w:p>
    <w:p w:rsidR="00CE353F" w:rsidRPr="0088084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880841">
        <w:lastRenderedPageBreak/>
        <w:t>об отсутствии оснований для признания многоквартирного дома аварийным и под</w:t>
      </w:r>
      <w:r w:rsidR="0046786F" w:rsidRPr="00880841">
        <w:t>лежащим сносу или реконструкции;</w:t>
      </w:r>
    </w:p>
    <w:p w:rsidR="005D3ECD" w:rsidRPr="00CB1FD4" w:rsidRDefault="005D3ECD" w:rsidP="005D3ECD">
      <w:pPr>
        <w:widowControl w:val="0"/>
        <w:tabs>
          <w:tab w:val="left" w:pos="1134"/>
        </w:tabs>
        <w:ind w:firstLine="709"/>
        <w:jc w:val="both"/>
        <w:rPr>
          <w:ins w:id="280" w:author="Юлия Александровна Павлова" w:date="2022-06-14T10:31:00Z"/>
        </w:rPr>
      </w:pPr>
      <w:ins w:id="281" w:author="Юлия Александровна Павлова" w:date="2022-06-14T10:31:00Z">
        <w:r w:rsidRPr="00CB1FD4">
          <w:rPr>
            <w:rPrChange w:id="282" w:author="Юлия Александровна Павлова" w:date="2022-06-15T15:28:00Z">
              <w:rPr>
                <w:sz w:val="28"/>
                <w:szCs w:val="28"/>
              </w:rPr>
            </w:rPrChange>
          </w:rPr>
          <w:t>Решение оформляется в соответствии с приложением 2</w:t>
        </w:r>
        <w:r w:rsidRPr="00CB1FD4">
          <w:rPr>
            <w:rPrChange w:id="283" w:author="Юлия Александровна Павлова" w:date="2022-06-15T15:28:00Z">
              <w:rPr>
                <w:sz w:val="28"/>
                <w:szCs w:val="28"/>
              </w:rPr>
            </w:rPrChange>
          </w:rPr>
          <w:br/>
          <w:t>к административному регламенту.</w:t>
        </w:r>
      </w:ins>
    </w:p>
    <w:p w:rsidR="00AD3621" w:rsidRPr="00880841" w:rsidRDefault="00AD3621" w:rsidP="008C00A1">
      <w:pPr>
        <w:tabs>
          <w:tab w:val="left" w:pos="1134"/>
        </w:tabs>
        <w:ind w:firstLine="709"/>
        <w:jc w:val="both"/>
      </w:pPr>
      <w:r w:rsidRPr="00880841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880841">
        <w:t xml:space="preserve">ия решения. Если число голосов </w:t>
      </w:r>
      <w:r w:rsidR="00227F09" w:rsidRPr="00880841">
        <w:t>«</w:t>
      </w:r>
      <w:r w:rsidR="006518C7" w:rsidRPr="00880841">
        <w:t>за</w:t>
      </w:r>
      <w:r w:rsidR="00227F09" w:rsidRPr="00880841">
        <w:t>»</w:t>
      </w:r>
      <w:r w:rsidRPr="00880841">
        <w:t xml:space="preserve"> и </w:t>
      </w:r>
      <w:r w:rsidR="00227F09" w:rsidRPr="00880841">
        <w:t>«</w:t>
      </w:r>
      <w:r w:rsidR="006518C7" w:rsidRPr="00880841">
        <w:t>против</w:t>
      </w:r>
      <w:r w:rsidR="00227F09" w:rsidRPr="00880841">
        <w:t>»</w:t>
      </w:r>
      <w:r w:rsidRPr="00880841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880841" w:rsidRDefault="00467696" w:rsidP="008C00A1">
      <w:pPr>
        <w:widowControl w:val="0"/>
        <w:tabs>
          <w:tab w:val="left" w:pos="1134"/>
        </w:tabs>
        <w:ind w:firstLine="709"/>
        <w:jc w:val="both"/>
      </w:pPr>
      <w:r w:rsidRPr="00880841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880841">
        <w:br/>
      </w:r>
      <w:r w:rsidRPr="00880841"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880841">
        <w:t>«</w:t>
      </w:r>
      <w:r w:rsidRPr="00880841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880841">
        <w:t>»</w:t>
      </w:r>
      <w:r w:rsidRPr="00880841">
        <w:t xml:space="preserve">. </w:t>
      </w:r>
    </w:p>
    <w:p w:rsidR="002677FD" w:rsidRPr="00CB1FD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1FD4">
        <w:t>3.1.3.4</w:t>
      </w:r>
      <w:r w:rsidR="002677FD" w:rsidRPr="00CB1FD4">
        <w:t xml:space="preserve">. Лицо, ответственное за выполнение административной </w:t>
      </w:r>
      <w:proofErr w:type="gramStart"/>
      <w:r w:rsidR="002677FD" w:rsidRPr="00CB1FD4">
        <w:t xml:space="preserve">процедуры: </w:t>
      </w:r>
      <w:del w:id="284" w:author="Юлия Александровна Павлова" w:date="2022-06-10T18:10:00Z">
        <w:r w:rsidR="002677FD" w:rsidRPr="00CB1FD4" w:rsidDel="00FC14E9">
          <w:rPr>
            <w:rPrChange w:id="285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должностное лицо, ответственное за формирование проекта решения.</w:delText>
        </w:r>
      </w:del>
      <w:ins w:id="286" w:author="Юлия Александровна Павлова" w:date="2022-06-10T18:11:00Z">
        <w:r w:rsidR="00FC14E9" w:rsidRPr="00CB1FD4">
          <w:rPr>
            <w:rPrChange w:id="287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Члены</w:t>
        </w:r>
        <w:proofErr w:type="gramEnd"/>
        <w:r w:rsidR="00FC14E9" w:rsidRPr="00CB1FD4">
          <w:rPr>
            <w:rPrChange w:id="288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ins w:id="289" w:author="Юлия Александровна Павлова" w:date="2022-06-10T18:10:00Z">
        <w:r w:rsidR="00FC14E9" w:rsidRPr="00CB1FD4">
          <w:rPr>
            <w:rPrChange w:id="290" w:author="Юлия Александровна Павлова" w:date="2022-06-15T15:28:00Z">
              <w:rPr>
                <w:sz w:val="28"/>
                <w:szCs w:val="28"/>
              </w:rPr>
            </w:rPrChange>
          </w:rPr>
          <w:t>межведомтсвенн</w:t>
        </w:r>
      </w:ins>
      <w:ins w:id="291" w:author="Юлия Александровна Павлова" w:date="2022-06-10T18:11:00Z">
        <w:r w:rsidR="00FC14E9" w:rsidRPr="00CB1FD4">
          <w:rPr>
            <w:rPrChange w:id="292" w:author="Юлия Александровна Павлова" w:date="2022-06-15T15:28:00Z">
              <w:rPr>
                <w:sz w:val="28"/>
                <w:szCs w:val="28"/>
              </w:rPr>
            </w:rPrChange>
          </w:rPr>
          <w:t>ой</w:t>
        </w:r>
        <w:proofErr w:type="spellEnd"/>
        <w:r w:rsidR="00FC14E9" w:rsidRPr="00CB1FD4">
          <w:rPr>
            <w:rPrChange w:id="293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</w:t>
        </w:r>
      </w:ins>
      <w:ins w:id="294" w:author="Юлия Александровна Павлова" w:date="2022-06-10T18:10:00Z">
        <w:r w:rsidR="00FC14E9" w:rsidRPr="00CB1FD4">
          <w:rPr>
            <w:rPrChange w:id="295" w:author="Юлия Александровна Павлова" w:date="2022-06-15T15:28:00Z">
              <w:rPr>
                <w:sz w:val="28"/>
                <w:szCs w:val="28"/>
              </w:rPr>
            </w:rPrChange>
          </w:rPr>
          <w:t>комисси</w:t>
        </w:r>
      </w:ins>
      <w:ins w:id="296" w:author="Юлия Александровна Павлова" w:date="2022-06-10T18:11:00Z">
        <w:r w:rsidR="00FC14E9" w:rsidRPr="00CB1FD4">
          <w:rPr>
            <w:rPrChange w:id="297" w:author="Юлия Александровна Павлова" w:date="2022-06-15T15:28:00Z">
              <w:rPr>
                <w:sz w:val="28"/>
                <w:szCs w:val="28"/>
              </w:rPr>
            </w:rPrChange>
          </w:rPr>
          <w:t>и.</w:t>
        </w:r>
      </w:ins>
    </w:p>
    <w:p w:rsidR="00FC14E9" w:rsidRPr="00CB1FD4" w:rsidRDefault="0068630C" w:rsidP="00FC14E9">
      <w:pPr>
        <w:autoSpaceDE w:val="0"/>
        <w:autoSpaceDN w:val="0"/>
        <w:adjustRightInd w:val="0"/>
        <w:ind w:firstLine="709"/>
        <w:jc w:val="both"/>
        <w:rPr>
          <w:ins w:id="298" w:author="Юлия Александровна Павлова" w:date="2022-06-10T18:18:00Z"/>
        </w:rPr>
      </w:pPr>
      <w:r w:rsidRPr="00CB1FD4">
        <w:t>3.1.3.5</w:t>
      </w:r>
      <w:r w:rsidR="002677FD" w:rsidRPr="00CB1FD4">
        <w:t xml:space="preserve">. Критерий принятия решения: </w:t>
      </w:r>
    </w:p>
    <w:p w:rsidR="00FC14E9" w:rsidRPr="00CB1FD4" w:rsidRDefault="00FC14E9" w:rsidP="00FC14E9">
      <w:pPr>
        <w:autoSpaceDE w:val="0"/>
        <w:autoSpaceDN w:val="0"/>
        <w:adjustRightInd w:val="0"/>
        <w:ind w:firstLine="709"/>
        <w:jc w:val="both"/>
        <w:rPr>
          <w:ins w:id="299" w:author="Юлия Александровна Павлова" w:date="2022-06-10T18:18:00Z"/>
          <w:rPrChange w:id="300" w:author="Юлия Александровна Павлова" w:date="2022-06-15T15:28:00Z">
            <w:rPr>
              <w:ins w:id="301" w:author="Юлия Александровна Павлова" w:date="2022-06-10T18:18:00Z"/>
              <w:sz w:val="28"/>
              <w:szCs w:val="28"/>
            </w:rPr>
          </w:rPrChange>
        </w:rPr>
      </w:pPr>
      <w:ins w:id="302" w:author="Юлия Александровна Павлова" w:date="2022-06-10T18:18:00Z">
        <w:r w:rsidRPr="00CB1FD4">
          <w:rPr>
            <w:rPrChange w:id="303" w:author="Юлия Александровна Павлова" w:date="2022-06-15T15:28:00Z">
              <w:rPr>
                <w:sz w:val="28"/>
                <w:szCs w:val="28"/>
              </w:rPr>
            </w:rPrChange>
          </w:rPr>
          <w:t>- наличие/отсутствие оснований для возврата заявления, установленного в пункте 2.10.1 административного регламента</w:t>
        </w:r>
      </w:ins>
    </w:p>
    <w:p w:rsidR="00FC14E9" w:rsidRPr="00CB1FD4" w:rsidRDefault="00FC14E9" w:rsidP="00FC14E9">
      <w:pPr>
        <w:autoSpaceDE w:val="0"/>
        <w:autoSpaceDN w:val="0"/>
        <w:adjustRightInd w:val="0"/>
        <w:ind w:firstLine="709"/>
        <w:jc w:val="both"/>
        <w:rPr>
          <w:ins w:id="304" w:author="Юлия Александровна Павлова" w:date="2022-06-10T18:13:00Z"/>
          <w:rFonts w:eastAsiaTheme="minorHAnsi"/>
          <w:lang w:eastAsia="en-US"/>
          <w:rPrChange w:id="305" w:author="Юлия Александровна Павлова" w:date="2022-06-15T15:28:00Z">
            <w:rPr>
              <w:ins w:id="306" w:author="Юлия Александровна Павлова" w:date="2022-06-10T18:13:00Z"/>
              <w:rFonts w:eastAsiaTheme="minorHAnsi"/>
              <w:sz w:val="28"/>
              <w:szCs w:val="28"/>
              <w:lang w:eastAsia="en-US"/>
            </w:rPr>
          </w:rPrChange>
        </w:rPr>
      </w:pPr>
      <w:ins w:id="307" w:author="Юлия Александровна Павлова" w:date="2022-06-10T18:18:00Z">
        <w:r w:rsidRPr="00CB1FD4">
          <w:rPr>
            <w:rPrChange w:id="308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- </w:t>
        </w:r>
      </w:ins>
      <w:ins w:id="309" w:author="Юлия Александровна Павлова" w:date="2022-06-10T18:13:00Z">
        <w:r w:rsidRPr="00CB1FD4">
          <w:rPr>
            <w:rPrChange w:id="310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установление </w:t>
        </w:r>
        <w:r w:rsidRPr="00CB1FD4">
          <w:rPr>
            <w:rFonts w:eastAsiaTheme="minorHAnsi"/>
            <w:lang w:eastAsia="en-US"/>
            <w:rPrChange w:id="311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соответствия помещений и многоквартирных домов установленным в Положении требованиям.</w:t>
        </w:r>
      </w:ins>
    </w:p>
    <w:p w:rsidR="002677FD" w:rsidRPr="00CB1FD4" w:rsidDel="00FC14E9" w:rsidRDefault="002677FD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12" w:author="Юлия Александровна Павлова" w:date="2022-06-10T18:14:00Z"/>
          <w:rPrChange w:id="313" w:author="Юлия Александровна Павлова" w:date="2022-06-15T15:28:00Z">
            <w:rPr>
              <w:del w:id="314" w:author="Юлия Александровна Павлова" w:date="2022-06-10T18:14:00Z"/>
              <w:sz w:val="28"/>
              <w:szCs w:val="28"/>
            </w:rPr>
          </w:rPrChange>
        </w:rPr>
      </w:pPr>
      <w:del w:id="315" w:author="Юлия Александровна Павлова" w:date="2022-06-10T18:14:00Z">
        <w:r w:rsidRPr="00CB1FD4" w:rsidDel="00FC14E9">
          <w:rPr>
            <w:rPrChange w:id="316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наличие/отсутствие оснований, предусмотренных пунктом </w:delText>
        </w:r>
        <w:r w:rsidR="0023222C" w:rsidRPr="00CB1FD4" w:rsidDel="00FC14E9">
          <w:rPr>
            <w:rPrChange w:id="31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2.10  </w:delText>
        </w:r>
        <w:r w:rsidRPr="00CB1FD4" w:rsidDel="00FC14E9">
          <w:rPr>
            <w:rPrChange w:id="318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настоящего административного регламента.</w:delText>
        </w:r>
      </w:del>
    </w:p>
    <w:p w:rsidR="00E040E6" w:rsidRPr="00CB1FD4" w:rsidDel="00F23FA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19" w:author="Юлия Александровна Павлова" w:date="2022-06-14T10:36:00Z"/>
          <w:rPrChange w:id="320" w:author="Юлия Александровна Павлова" w:date="2022-06-15T15:28:00Z">
            <w:rPr>
              <w:del w:id="321" w:author="Юлия Александровна Павлова" w:date="2022-06-14T10:36:00Z"/>
              <w:sz w:val="28"/>
              <w:szCs w:val="28"/>
            </w:rPr>
          </w:rPrChange>
        </w:rPr>
      </w:pPr>
      <w:del w:id="322" w:author="Юлия Александровна Павлова" w:date="2022-06-10T18:14:00Z">
        <w:r w:rsidRPr="00CB1FD4" w:rsidDel="00FC14E9">
          <w:rPr>
            <w:rPrChange w:id="323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</w:delText>
        </w:r>
      </w:del>
      <w:del w:id="324" w:author="Юлия Александровна Павлова" w:date="2022-06-14T10:36:00Z">
        <w:r w:rsidRPr="00CB1FD4" w:rsidDel="00F23FA6">
          <w:rPr>
            <w:rPrChange w:id="325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проекта решения готовит проект </w:delText>
        </w:r>
        <w:r w:rsidR="000C79DF" w:rsidRPr="00CB1FD4" w:rsidDel="00F23FA6">
          <w:rPr>
            <w:rPrChange w:id="326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Pr="00CB1FD4" w:rsidDel="00F23FA6">
          <w:rPr>
            <w:rPrChange w:id="32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об отказе в</w:delText>
        </w:r>
        <w:r w:rsidR="00227F09" w:rsidRPr="00CB1FD4" w:rsidDel="00F23FA6">
          <w:rPr>
            <w:rPrChange w:id="328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CB1FD4" w:rsidDel="00F23FA6">
          <w:rPr>
            <w:rPrChange w:id="329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признании </w:delText>
        </w:r>
        <w:r w:rsidR="00006E72" w:rsidRPr="00CB1FD4" w:rsidDel="00F23FA6">
          <w:rPr>
            <w:rPrChange w:id="330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CB1FD4" w:rsidDel="00F23FA6">
          <w:rPr>
            <w:rPrChange w:id="331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лежащим сносу или реконструкции</w:delText>
        </w:r>
        <w:r w:rsidRPr="00CB1FD4" w:rsidDel="00F23FA6">
          <w:rPr>
            <w:rPrChange w:id="332" w:author="Юлия Александровна Павлова" w:date="2022-06-15T15:28:00Z">
              <w:rPr>
                <w:sz w:val="28"/>
                <w:szCs w:val="28"/>
              </w:rPr>
            </w:rPrChange>
          </w:rPr>
          <w:delText>.</w:delText>
        </w:r>
      </w:del>
    </w:p>
    <w:p w:rsidR="00FC14E9" w:rsidRPr="00CB1FD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PrChange w:id="333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</w:pPr>
      <w:r w:rsidRPr="00CB1FD4">
        <w:rPr>
          <w:rPrChange w:id="334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  <w:t>3.1.3.6</w:t>
      </w:r>
      <w:r w:rsidR="002677FD" w:rsidRPr="00CB1FD4">
        <w:rPr>
          <w:rPrChange w:id="335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  <w:t xml:space="preserve">. Результат выполнения административной процедуры: </w:t>
      </w:r>
    </w:p>
    <w:p w:rsidR="00FC14E9" w:rsidRPr="00CB1FD4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  <w:rPrChange w:id="336" w:author="Юлия Александровна Павлова" w:date="2022-06-15T15:28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</w:pPr>
      <w:r w:rsidRPr="00CB1FD4">
        <w:rPr>
          <w:rFonts w:eastAsiaTheme="minorHAnsi"/>
          <w:bCs/>
          <w:lang w:eastAsia="en-US"/>
          <w:rPrChange w:id="337" w:author="Юлия Александровна Павлова" w:date="2022-06-15T15:28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ins w:id="338" w:author="Юлия Александровна Павлова" w:date="2022-06-14T10:36:00Z">
        <w:r w:rsidR="00F23FA6" w:rsidRPr="00CB1FD4">
          <w:rPr>
            <w:rFonts w:eastAsiaTheme="minorHAnsi"/>
            <w:bCs/>
            <w:lang w:eastAsia="en-US"/>
            <w:rPrChange w:id="339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, а также направление указанного </w:t>
        </w:r>
        <w:proofErr w:type="spellStart"/>
        <w:proofErr w:type="gramStart"/>
        <w:r w:rsidR="00F23FA6" w:rsidRPr="00CB1FD4">
          <w:rPr>
            <w:rFonts w:eastAsiaTheme="minorHAnsi"/>
            <w:bCs/>
            <w:lang w:eastAsia="en-US"/>
            <w:rPrChange w:id="340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>заключния</w:t>
        </w:r>
        <w:proofErr w:type="spellEnd"/>
        <w:r w:rsidR="00F23FA6" w:rsidRPr="00CB1FD4">
          <w:rPr>
            <w:rFonts w:eastAsiaTheme="minorHAnsi"/>
            <w:bCs/>
            <w:lang w:eastAsia="en-US"/>
            <w:rPrChange w:id="341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 </w:t>
        </w:r>
      </w:ins>
      <w:del w:id="342" w:author="Юлия Александровна Павлова" w:date="2022-06-14T10:36:00Z">
        <w:r w:rsidRPr="00CB1FD4" w:rsidDel="00F23FA6">
          <w:rPr>
            <w:rFonts w:eastAsiaTheme="minorHAnsi"/>
            <w:bCs/>
            <w:lang w:eastAsia="en-US"/>
            <w:rPrChange w:id="343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delText>.</w:delText>
        </w:r>
      </w:del>
      <w:ins w:id="344" w:author="Юлия Александровна Павлова" w:date="2022-06-14T10:36:00Z">
        <w:r w:rsidR="00F23FA6" w:rsidRPr="00CB1FD4">
          <w:rPr>
            <w:rPrChange w:id="345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должностно</w:t>
        </w:r>
      </w:ins>
      <w:ins w:id="346" w:author="Юлия Александровна Павлова" w:date="2022-06-14T10:37:00Z">
        <w:r w:rsidR="00F23FA6" w:rsidRPr="00CB1FD4">
          <w:rPr>
            <w:rPrChange w:id="347" w:author="Юлия Александровна Павлова" w:date="2022-06-15T15:28:00Z">
              <w:rPr>
                <w:sz w:val="28"/>
                <w:szCs w:val="28"/>
              </w:rPr>
            </w:rPrChange>
          </w:rPr>
          <w:t>му</w:t>
        </w:r>
      </w:ins>
      <w:proofErr w:type="gramEnd"/>
      <w:ins w:id="348" w:author="Юлия Александровна Павлова" w:date="2022-06-14T10:36:00Z">
        <w:r w:rsidR="00F23FA6" w:rsidRPr="00CB1FD4">
          <w:rPr>
            <w:rPrChange w:id="349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лиц</w:t>
        </w:r>
      </w:ins>
      <w:ins w:id="350" w:author="Юлия Александровна Павлова" w:date="2022-06-14T10:37:00Z">
        <w:r w:rsidR="00F23FA6" w:rsidRPr="00CB1FD4">
          <w:rPr>
            <w:rPrChange w:id="351" w:author="Юлия Александровна Павлова" w:date="2022-06-15T15:28:00Z">
              <w:rPr>
                <w:sz w:val="28"/>
                <w:szCs w:val="28"/>
              </w:rPr>
            </w:rPrChange>
          </w:rPr>
          <w:t>у</w:t>
        </w:r>
      </w:ins>
      <w:ins w:id="352" w:author="Юлия Александровна Павлова" w:date="2022-06-14T10:36:00Z">
        <w:r w:rsidR="00F23FA6" w:rsidRPr="00CB1FD4">
          <w:rPr>
            <w:rPrChange w:id="353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ОМСУ, ответственн</w:t>
        </w:r>
      </w:ins>
      <w:ins w:id="354" w:author="Юлия Александровна Павлова" w:date="2022-06-14T10:37:00Z">
        <w:r w:rsidR="00F23FA6" w:rsidRPr="00CB1FD4">
          <w:rPr>
            <w:rPrChange w:id="355" w:author="Юлия Александровна Павлова" w:date="2022-06-15T15:28:00Z">
              <w:rPr>
                <w:sz w:val="28"/>
                <w:szCs w:val="28"/>
              </w:rPr>
            </w:rPrChange>
          </w:rPr>
          <w:t>ому</w:t>
        </w:r>
      </w:ins>
      <w:ins w:id="356" w:author="Юлия Александровна Павлова" w:date="2022-06-14T10:36:00Z">
        <w:r w:rsidR="00F23FA6" w:rsidRPr="00CB1FD4">
          <w:rPr>
            <w:rPrChange w:id="357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за принятие и подписание соответствующего решения о предоставлении услуги или об отказе в предоставлении услуги</w:t>
        </w:r>
      </w:ins>
      <w:ins w:id="358" w:author="Юлия Александровна Павлова" w:date="2022-06-14T10:37:00Z">
        <w:r w:rsidR="00F23FA6" w:rsidRPr="00CB1FD4">
          <w:rPr>
            <w:rPrChange w:id="359" w:author="Юлия Александровна Павлова" w:date="2022-06-15T15:28:00Z">
              <w:rPr>
                <w:sz w:val="28"/>
                <w:szCs w:val="28"/>
              </w:rPr>
            </w:rPrChange>
          </w:rPr>
          <w:t>.</w:t>
        </w:r>
      </w:ins>
    </w:p>
    <w:p w:rsidR="00FC14E9" w:rsidRPr="00CB1FD4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PrChange w:id="360" w:author="Юлия Александровна Павлова" w:date="2022-06-15T15:28:00Z">
            <w:rPr>
              <w:sz w:val="28"/>
              <w:szCs w:val="28"/>
            </w:rPr>
          </w:rPrChange>
        </w:rPr>
      </w:pPr>
      <w:ins w:id="361" w:author="Юлия Александровна Павлова" w:date="2022-06-10T18:17:00Z">
        <w:r w:rsidRPr="00CB1FD4">
          <w:rPr>
            <w:rPrChange w:id="362" w:author="Юлия Александровна Павлова" w:date="2022-06-15T15:28:00Z">
              <w:rPr>
                <w:sz w:val="28"/>
                <w:szCs w:val="28"/>
              </w:rPr>
            </w:rPrChange>
          </w:rPr>
          <w:t>Возврат заявления и документов заявителю</w:t>
        </w:r>
      </w:ins>
      <w:ins w:id="363" w:author="Юлия Александровна Павлова" w:date="2022-06-10T18:18:00Z">
        <w:r w:rsidRPr="00CB1FD4">
          <w:rPr>
            <w:rPrChange w:id="364" w:author="Юлия Александровна Павлова" w:date="2022-06-15T15:28:00Z">
              <w:rPr>
                <w:sz w:val="28"/>
                <w:szCs w:val="28"/>
              </w:rPr>
            </w:rPrChange>
          </w:rPr>
          <w:t>.</w:t>
        </w:r>
      </w:ins>
    </w:p>
    <w:p w:rsidR="00FC14E9" w:rsidRPr="00CB1FD4" w:rsidDel="00DB36A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65" w:author="Юлия Александровна Павлова" w:date="2022-06-10T18:27:00Z"/>
          <w:rPrChange w:id="366" w:author="Юлия Александровна Павлова" w:date="2022-06-15T15:28:00Z">
            <w:rPr>
              <w:del w:id="367" w:author="Юлия Александровна Павлова" w:date="2022-06-10T18:27:00Z"/>
              <w:sz w:val="28"/>
              <w:szCs w:val="28"/>
            </w:rPr>
          </w:rPrChange>
        </w:rPr>
      </w:pPr>
      <w:del w:id="368" w:author="Юлия Александровна Павлова" w:date="2022-06-10T18:27:00Z">
        <w:r w:rsidRPr="00CB1FD4" w:rsidDel="00DB36A1">
          <w:rPr>
            <w:rPrChange w:id="369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подготовка проекта </w:delText>
        </w:r>
        <w:r w:rsidR="000C79DF" w:rsidRPr="00CB1FD4" w:rsidDel="00DB36A1">
          <w:rPr>
            <w:rPrChange w:id="370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="00E040E6" w:rsidRPr="00CB1FD4" w:rsidDel="00DB36A1">
          <w:rPr>
            <w:rPrChange w:id="371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 признании </w:delText>
        </w:r>
        <w:r w:rsidR="00006E72" w:rsidRPr="00CB1FD4" w:rsidDel="00DB36A1">
          <w:rPr>
            <w:rPrChange w:id="372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delText>
        </w:r>
      </w:del>
    </w:p>
    <w:p w:rsidR="002677FD" w:rsidRPr="00CB1FD4" w:rsidDel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73" w:author="Юлия Александровна Павлова" w:date="2022-06-10T18:27:00Z"/>
        </w:rPr>
      </w:pPr>
      <w:del w:id="374" w:author="Юлия Александровна Павлова" w:date="2022-06-10T18:27:00Z">
        <w:r w:rsidRPr="00CB1FD4" w:rsidDel="00DB36A1">
          <w:rPr>
            <w:rPrChange w:id="375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или </w:delText>
        </w:r>
        <w:r w:rsidR="000C79DF" w:rsidRPr="00CB1FD4" w:rsidDel="00DB36A1">
          <w:rPr>
            <w:rPrChange w:id="376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Pr="00CB1FD4" w:rsidDel="00DB36A1">
          <w:rPr>
            <w:rPrChange w:id="37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об отказе</w:delText>
        </w:r>
        <w:r w:rsidR="00227F09" w:rsidRPr="00CB1FD4" w:rsidDel="00DB36A1">
          <w:rPr>
            <w:rPrChange w:id="378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CB1FD4" w:rsidDel="00DB36A1">
          <w:rPr>
            <w:rPrChange w:id="379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в</w:delText>
        </w:r>
        <w:r w:rsidR="00227F09" w:rsidRPr="00CB1FD4" w:rsidDel="00DB36A1">
          <w:rPr>
            <w:rPrChange w:id="380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CB1FD4" w:rsidDel="00DB36A1">
          <w:rPr>
            <w:rPrChange w:id="381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признании </w:delText>
        </w:r>
        <w:r w:rsidR="00006E72" w:rsidRPr="00CB1FD4" w:rsidDel="00DB36A1">
          <w:rPr>
            <w:rPrChange w:id="382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CB1FD4" w:rsidDel="00DB36A1">
          <w:rPr>
            <w:rPrChange w:id="383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лежащим сносу или реконструкции</w:delText>
        </w:r>
        <w:r w:rsidR="002677FD" w:rsidRPr="00CB1FD4" w:rsidDel="00DB36A1">
          <w:rPr>
            <w:rPrChange w:id="384" w:author="Юлия Александровна Павлова" w:date="2022-06-15T15:28:00Z">
              <w:rPr>
                <w:sz w:val="28"/>
                <w:szCs w:val="28"/>
              </w:rPr>
            </w:rPrChange>
          </w:rPr>
          <w:delText>.</w:delText>
        </w:r>
      </w:del>
    </w:p>
    <w:p w:rsidR="00E040E6" w:rsidRPr="00CB1FD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CB1FD4">
        <w:rPr>
          <w:b/>
          <w:sz w:val="24"/>
        </w:rPr>
        <w:t xml:space="preserve">3.1.4. </w:t>
      </w:r>
      <w:r w:rsidR="0043526B" w:rsidRPr="00CB1FD4">
        <w:rPr>
          <w:b/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CB1FD4">
        <w:rPr>
          <w:b/>
          <w:sz w:val="24"/>
        </w:rPr>
        <w:t>.</w:t>
      </w:r>
    </w:p>
    <w:p w:rsidR="00E040E6" w:rsidRPr="00CB1FD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CB1FD4">
        <w:rPr>
          <w:sz w:val="24"/>
        </w:rPr>
        <w:t xml:space="preserve">3.1.4.1. Основание для начала административной процедуры: представление </w:t>
      </w:r>
      <w:ins w:id="385" w:author="Юлия Александровна Павлова" w:date="2022-06-10T18:24:00Z">
        <w:r w:rsidR="00DB36A1" w:rsidRPr="00CB1FD4">
          <w:rPr>
            <w:rFonts w:eastAsiaTheme="minorHAnsi"/>
            <w:bCs/>
            <w:sz w:val="24"/>
            <w:lang w:eastAsia="en-US"/>
            <w:rPrChange w:id="386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з</w:t>
        </w:r>
      </w:ins>
      <w:ins w:id="387" w:author="Юлия Александровна Павлова" w:date="2022-06-10T18:23:00Z">
        <w:r w:rsidR="00DB36A1" w:rsidRPr="00CB1FD4">
          <w:rPr>
            <w:rFonts w:eastAsiaTheme="minorHAnsi"/>
            <w:bCs/>
            <w:sz w:val="24"/>
            <w:lang w:eastAsia="en-US"/>
            <w:rPrChange w:id="388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аключени</w:t>
        </w:r>
      </w:ins>
      <w:ins w:id="389" w:author="Юлия Александровна Павлова" w:date="2022-06-10T18:24:00Z">
        <w:r w:rsidR="00DB36A1" w:rsidRPr="00CB1FD4">
          <w:rPr>
            <w:rFonts w:eastAsiaTheme="minorHAnsi"/>
            <w:bCs/>
            <w:sz w:val="24"/>
            <w:lang w:eastAsia="en-US"/>
            <w:rPrChange w:id="390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я</w:t>
        </w:r>
      </w:ins>
      <w:ins w:id="391" w:author="Юлия Александровна Павлова" w:date="2022-06-10T18:23:00Z">
        <w:r w:rsidR="00DB36A1" w:rsidRPr="00CB1FD4">
          <w:rPr>
            <w:rFonts w:eastAsiaTheme="minorHAnsi"/>
            <w:bCs/>
            <w:sz w:val="24"/>
            <w:lang w:eastAsia="en-US"/>
            <w:rPrChange w:id="392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 об оценке соответствия помещения (многоквартирного дома) требованиям, установленным в Положении</w:t>
        </w:r>
      </w:ins>
      <w:ins w:id="393" w:author="Юлия Александровна Павлова" w:date="2022-06-10T18:24:00Z">
        <w:r w:rsidR="00DB36A1" w:rsidRPr="00CB1FD4">
          <w:rPr>
            <w:rFonts w:eastAsiaTheme="minorHAnsi"/>
            <w:bCs/>
            <w:sz w:val="24"/>
            <w:lang w:eastAsia="en-US"/>
            <w:rPrChange w:id="394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,</w:t>
        </w:r>
      </w:ins>
      <w:del w:id="395" w:author="Юлия Александровна Павлова" w:date="2022-06-10T18:23:00Z">
        <w:r w:rsidR="00E14727" w:rsidRPr="00CB1FD4" w:rsidDel="00DB36A1">
          <w:rPr>
            <w:sz w:val="24"/>
            <w:rPrChange w:id="396" w:author="Юлия Александровна Павлова" w:date="2022-06-15T15:28:00Z">
              <w:rPr>
                <w:szCs w:val="28"/>
              </w:rPr>
            </w:rPrChange>
          </w:rPr>
          <w:delText>проекта решения</w:delText>
        </w:r>
      </w:del>
      <w:r w:rsidR="00E14727" w:rsidRPr="00CB1FD4">
        <w:rPr>
          <w:sz w:val="24"/>
        </w:rPr>
        <w:t xml:space="preserve"> лицу, ответственному за его принятие и подписание</w:t>
      </w:r>
      <w:del w:id="397" w:author="Юлия Александровна Павлова" w:date="2022-06-10T18:24:00Z">
        <w:r w:rsidR="00E14727" w:rsidRPr="00CB1FD4" w:rsidDel="00DB36A1">
          <w:rPr>
            <w:sz w:val="24"/>
            <w:rPrChange w:id="398" w:author="Юлия Александровна Павлова" w:date="2022-06-15T15:28:00Z">
              <w:rPr>
                <w:szCs w:val="28"/>
              </w:rPr>
            </w:rPrChange>
          </w:rPr>
          <w:delText xml:space="preserve">, </w:delText>
        </w:r>
        <w:r w:rsidRPr="00CB1FD4" w:rsidDel="00DB36A1">
          <w:rPr>
            <w:sz w:val="24"/>
            <w:rPrChange w:id="399" w:author="Юлия Александровна Павлова" w:date="2022-06-15T15:28:00Z">
              <w:rPr>
                <w:szCs w:val="28"/>
              </w:rPr>
            </w:rPrChange>
          </w:rPr>
          <w:delText xml:space="preserve">должностным лицом, ответственным за формирование проекта </w:delText>
        </w:r>
        <w:r w:rsidR="00E14727" w:rsidRPr="00CB1FD4" w:rsidDel="00DB36A1">
          <w:rPr>
            <w:sz w:val="24"/>
            <w:rPrChange w:id="400" w:author="Юлия Александровна Павлова" w:date="2022-06-15T15:28:00Z">
              <w:rPr>
                <w:szCs w:val="28"/>
              </w:rPr>
            </w:rPrChange>
          </w:rPr>
          <w:delText>решения</w:delText>
        </w:r>
        <w:r w:rsidRPr="00CB1FD4" w:rsidDel="00DB36A1">
          <w:rPr>
            <w:sz w:val="24"/>
            <w:rPrChange w:id="401" w:author="Юлия Александровна Павлова" w:date="2022-06-15T15:28:00Z">
              <w:rPr>
                <w:szCs w:val="28"/>
              </w:rPr>
            </w:rPrChange>
          </w:rPr>
          <w:delText>.</w:delText>
        </w:r>
      </w:del>
      <w:ins w:id="402" w:author="Юлия Александровна Павлова" w:date="2022-06-10T18:24:00Z">
        <w:r w:rsidR="00DB36A1" w:rsidRPr="00CB1FD4">
          <w:rPr>
            <w:sz w:val="24"/>
            <w:rPrChange w:id="403" w:author="Юлия Александровна Павлова" w:date="2022-06-15T15:28:00Z">
              <w:rPr>
                <w:szCs w:val="28"/>
              </w:rPr>
            </w:rPrChange>
          </w:rPr>
          <w:t>.</w:t>
        </w:r>
      </w:ins>
    </w:p>
    <w:p w:rsidR="00E040E6" w:rsidRPr="00CB1F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1FD4">
        <w:t>3.1.4.2. Содержание административного действия (административных действий</w:t>
      </w:r>
      <w:proofErr w:type="gramStart"/>
      <w:r w:rsidRPr="00CB1FD4">
        <w:t>),  продолжительность</w:t>
      </w:r>
      <w:proofErr w:type="gramEnd"/>
      <w:r w:rsidRPr="00CB1FD4">
        <w:t xml:space="preserve"> и (или) максимальный срок его (их) выполнения: </w:t>
      </w:r>
    </w:p>
    <w:p w:rsidR="00E040E6" w:rsidRPr="00CB1F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1FD4">
        <w:t xml:space="preserve">рассмотрение </w:t>
      </w:r>
      <w:ins w:id="404" w:author="Юлия Александровна Павлова" w:date="2022-06-10T18:24:00Z">
        <w:r w:rsidR="00DB36A1" w:rsidRPr="00CB1FD4">
          <w:rPr>
            <w:rFonts w:eastAsiaTheme="minorHAnsi"/>
            <w:bCs/>
            <w:lang w:eastAsia="en-US"/>
            <w:rPrChange w:id="405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заключения об оценке соответствия помещения (многоквартирного дома) требованиям, установленным в Положении, </w:t>
        </w:r>
      </w:ins>
      <w:del w:id="406" w:author="Юлия Александровна Павлова" w:date="2022-06-10T18:25:00Z">
        <w:r w:rsidRPr="00CB1FD4" w:rsidDel="00DB36A1">
          <w:rPr>
            <w:rPrChange w:id="40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проекта </w:delText>
        </w:r>
        <w:r w:rsidR="00E14727" w:rsidRPr="00CB1FD4" w:rsidDel="00DB36A1">
          <w:rPr>
            <w:rPrChange w:id="408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Pr="00CB1FD4" w:rsidDel="00DB36A1">
          <w:rPr>
            <w:rPrChange w:id="409" w:author="Юлия Александровна Павлова" w:date="2022-06-15T15:28:00Z">
              <w:rPr>
                <w:sz w:val="28"/>
                <w:szCs w:val="28"/>
              </w:rPr>
            </w:rPrChange>
          </w:rPr>
          <w:delText>,</w:delText>
        </w:r>
        <w:r w:rsidRPr="00CB1FD4" w:rsidDel="00DB36A1">
          <w:delText xml:space="preserve"> </w:delText>
        </w:r>
      </w:del>
      <w:r w:rsidRPr="00CB1FD4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CB1FD4">
        <w:rPr>
          <w:rPrChange w:id="410" w:author="Юлия Александровна Павлова" w:date="2022-06-15T15:28:00Z">
            <w:rPr>
              <w:sz w:val="28"/>
              <w:szCs w:val="28"/>
            </w:rPr>
          </w:rPrChange>
        </w:rPr>
        <w:t>решения</w:t>
      </w:r>
      <w:del w:id="411" w:author="Юлия Александровна Павлова" w:date="2022-06-10T18:25:00Z">
        <w:r w:rsidRPr="00CB1FD4" w:rsidDel="00DB36A1">
          <w:rPr>
            <w:rPrChange w:id="412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(о предоставлении услуги или об отказе в предоставлении услуги)</w:delText>
        </w:r>
      </w:del>
      <w:r w:rsidRPr="00CB1FD4">
        <w:rPr>
          <w:rPrChange w:id="413" w:author="Юлия Александровна Павлова" w:date="2022-06-15T15:28:00Z">
            <w:rPr>
              <w:sz w:val="28"/>
              <w:szCs w:val="28"/>
            </w:rPr>
          </w:rPrChange>
        </w:rPr>
        <w:t>,</w:t>
      </w:r>
      <w:r w:rsidRPr="00CB1FD4">
        <w:t xml:space="preserve"> в течение </w:t>
      </w:r>
      <w:del w:id="414" w:author="Юлия Александровна Павлова" w:date="2022-06-10T18:25:00Z">
        <w:r w:rsidR="00430469" w:rsidRPr="00CB1FD4" w:rsidDel="00DB36A1">
          <w:rPr>
            <w:rPrChange w:id="415" w:author="Юлия Александровна Павлова" w:date="2022-06-15T15:28:00Z">
              <w:rPr>
                <w:sz w:val="28"/>
                <w:szCs w:val="28"/>
              </w:rPr>
            </w:rPrChange>
          </w:rPr>
          <w:delText>1</w:delText>
        </w:r>
        <w:r w:rsidRPr="00CB1FD4" w:rsidDel="00DB36A1">
          <w:rPr>
            <w:rPrChange w:id="416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</w:del>
      <w:ins w:id="417" w:author="Юлия Александровна Павлова" w:date="2022-06-10T18:25:00Z">
        <w:r w:rsidR="00DB36A1" w:rsidRPr="00CB1FD4">
          <w:rPr>
            <w:rPrChange w:id="418" w:author="Юлия Александровна Павлова" w:date="2022-06-15T15:28:00Z">
              <w:rPr>
                <w:sz w:val="28"/>
                <w:szCs w:val="28"/>
              </w:rPr>
            </w:rPrChange>
          </w:rPr>
          <w:t>2 календарных дней</w:t>
        </w:r>
      </w:ins>
      <w:del w:id="419" w:author="Юлия Александровна Павлова" w:date="2022-06-10T18:25:00Z">
        <w:r w:rsidRPr="00CB1FD4" w:rsidDel="00DB36A1">
          <w:rPr>
            <w:rPrChange w:id="420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рабоч</w:delText>
        </w:r>
        <w:r w:rsidR="00430469" w:rsidRPr="00CB1FD4" w:rsidDel="00DB36A1">
          <w:rPr>
            <w:rPrChange w:id="421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его</w:delText>
        </w:r>
        <w:r w:rsidRPr="00CB1FD4" w:rsidDel="00DB36A1">
          <w:rPr>
            <w:rPrChange w:id="422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дн</w:delText>
        </w:r>
        <w:r w:rsidR="00430469" w:rsidRPr="00CB1FD4" w:rsidDel="00DB36A1">
          <w:rPr>
            <w:rPrChange w:id="423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я</w:delText>
        </w:r>
      </w:del>
      <w:r w:rsidRPr="00CB1FD4">
        <w:rPr>
          <w:rPrChange w:id="424" w:author="Юлия Александровна Павлова" w:date="2022-06-15T15:28:00Z">
            <w:rPr>
              <w:sz w:val="28"/>
              <w:szCs w:val="28"/>
            </w:rPr>
          </w:rPrChange>
        </w:rPr>
        <w:t xml:space="preserve"> с даты </w:t>
      </w:r>
      <w:del w:id="425" w:author="Юлия Александровна Павлова" w:date="2022-06-10T18:25:00Z">
        <w:r w:rsidR="00551058" w:rsidRPr="00CB1FD4" w:rsidDel="00DB36A1">
          <w:rPr>
            <w:rPrChange w:id="426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подготовки проекта </w:delText>
        </w:r>
        <w:r w:rsidR="000E396E" w:rsidRPr="00CB1FD4" w:rsidDel="00DB36A1">
          <w:rPr>
            <w:rPrChange w:id="42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соответствующего </w:delText>
        </w:r>
        <w:r w:rsidR="00E14727" w:rsidRPr="00CB1FD4" w:rsidDel="00DB36A1">
          <w:rPr>
            <w:rPrChange w:id="428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</w:del>
      <w:ins w:id="429" w:author="Юлия Александровна Павлова" w:date="2022-06-10T18:25:00Z">
        <w:r w:rsidR="00DB36A1" w:rsidRPr="00CB1FD4">
          <w:rPr>
            <w:rPrChange w:id="430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окончания </w:t>
        </w:r>
      </w:ins>
      <w:ins w:id="431" w:author="Юлия Александровна Павлова" w:date="2022-06-10T18:26:00Z">
        <w:r w:rsidR="00DB36A1" w:rsidRPr="00CB1FD4">
          <w:rPr>
            <w:rPrChange w:id="432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второй </w:t>
        </w:r>
        <w:proofErr w:type="spellStart"/>
        <w:r w:rsidR="00DB36A1" w:rsidRPr="00CB1FD4">
          <w:rPr>
            <w:rPrChange w:id="433" w:author="Юлия Александровна Павлова" w:date="2022-06-15T15:28:00Z">
              <w:rPr>
                <w:sz w:val="28"/>
                <w:szCs w:val="28"/>
              </w:rPr>
            </w:rPrChange>
          </w:rPr>
          <w:t>админитративной</w:t>
        </w:r>
        <w:proofErr w:type="spellEnd"/>
        <w:r w:rsidR="00DB36A1" w:rsidRPr="00CB1FD4">
          <w:rPr>
            <w:rPrChange w:id="434" w:author="Юлия Александровна Павлова" w:date="2022-06-15T15:28:00Z">
              <w:rPr>
                <w:sz w:val="28"/>
                <w:szCs w:val="28"/>
              </w:rPr>
            </w:rPrChange>
          </w:rPr>
          <w:t xml:space="preserve"> процедуры</w:t>
        </w:r>
      </w:ins>
      <w:r w:rsidRPr="00CB1FD4">
        <w:rPr>
          <w:rPrChange w:id="435" w:author="Юлия Александровна Павлова" w:date="2022-06-15T15:28:00Z">
            <w:rPr>
              <w:sz w:val="28"/>
              <w:szCs w:val="28"/>
            </w:rPr>
          </w:rPrChange>
        </w:rPr>
        <w:t>.</w:t>
      </w:r>
      <w:r w:rsidRPr="00CB1FD4">
        <w:t xml:space="preserve"> </w:t>
      </w:r>
    </w:p>
    <w:p w:rsidR="00E040E6" w:rsidRPr="00CB1F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1FD4">
        <w:t>3.1.4.3. Лицо, ответственное за выполнение административной процедуры: должностное лицо</w:t>
      </w:r>
      <w:ins w:id="436" w:author="Юлия Александровна Павлова" w:date="2022-06-10T18:27:00Z">
        <w:r w:rsidR="00DB36A1" w:rsidRPr="00CB1FD4">
          <w:t xml:space="preserve"> </w:t>
        </w:r>
        <w:r w:rsidR="00DB36A1" w:rsidRPr="00CB1FD4">
          <w:rPr>
            <w:rPrChange w:id="437" w:author="Юлия Александровна Павлова" w:date="2022-06-15T15:28:00Z">
              <w:rPr>
                <w:sz w:val="28"/>
                <w:szCs w:val="28"/>
              </w:rPr>
            </w:rPrChange>
          </w:rPr>
          <w:t>ОМСУ</w:t>
        </w:r>
      </w:ins>
      <w:r w:rsidRPr="00CB1FD4">
        <w:rPr>
          <w:rPrChange w:id="438" w:author="Юлия Александровна Павлова" w:date="2022-06-15T15:28:00Z">
            <w:rPr>
              <w:sz w:val="28"/>
              <w:szCs w:val="28"/>
            </w:rPr>
          </w:rPrChange>
        </w:rPr>
        <w:t>,</w:t>
      </w:r>
      <w:r w:rsidRPr="00CB1FD4">
        <w:t xml:space="preserve"> ответственное за принятие и подписание соответствующего решения</w:t>
      </w:r>
      <w:r w:rsidR="00551058" w:rsidRPr="00CB1FD4">
        <w:t xml:space="preserve"> о предоставлении услуги или об отказе в предоставлении услуги</w:t>
      </w:r>
      <w:r w:rsidRPr="00CB1FD4">
        <w:t>.</w:t>
      </w:r>
    </w:p>
    <w:p w:rsidR="00E040E6" w:rsidRPr="00CB1F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1FD4">
        <w:t xml:space="preserve">3.1.4.4. Критерий принятия решения: </w:t>
      </w:r>
      <w:ins w:id="439" w:author="Юлия Александровна Павлова" w:date="2022-06-10T18:26:00Z">
        <w:r w:rsidR="00DB36A1" w:rsidRPr="00CB1FD4">
          <w:rPr>
            <w:rPrChange w:id="440" w:author="Юлия Александровна Павлова" w:date="2022-06-15T15:28:00Z">
              <w:rPr>
                <w:sz w:val="28"/>
                <w:szCs w:val="28"/>
              </w:rPr>
            </w:rPrChange>
          </w:rPr>
          <w:t>с</w:t>
        </w:r>
        <w:r w:rsidR="00DB36A1" w:rsidRPr="00CB1FD4">
          <w:rPr>
            <w:rFonts w:eastAsiaTheme="minorHAnsi"/>
            <w:lang w:eastAsia="en-US"/>
            <w:rPrChange w:id="441" w:author="Юлия Александровна Павлова" w:date="2022-06-15T15:28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оответствие помещений и многоквартирных домов установленным в Положении требованиям</w:t>
        </w:r>
      </w:ins>
      <w:del w:id="442" w:author="Юлия Александровна Павлова" w:date="2022-06-10T18:26:00Z">
        <w:r w:rsidRPr="00CB1FD4" w:rsidDel="00DB36A1">
          <w:rPr>
            <w:rPrChange w:id="443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наличие/отсутствие оснований, предусмотренных пунктом 2.10</w:delText>
        </w:r>
        <w:r w:rsidR="00E14727" w:rsidRPr="00CB1FD4" w:rsidDel="00DB36A1">
          <w:rPr>
            <w:rPrChange w:id="444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 </w:delText>
        </w:r>
        <w:r w:rsidRPr="00CB1FD4" w:rsidDel="00DB36A1">
          <w:rPr>
            <w:rPrChange w:id="445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настоящего административного регламента.</w:delText>
        </w:r>
      </w:del>
    </w:p>
    <w:p w:rsidR="00E14727" w:rsidRPr="0088084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3.1.4.5. Результат выполн</w:t>
      </w:r>
      <w:r w:rsidR="00E14727" w:rsidRPr="00880841">
        <w:t>ения административной процедуры:</w:t>
      </w:r>
    </w:p>
    <w:p w:rsidR="00DB36A1" w:rsidRPr="0088084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46" w:author="Юлия Александровна Павлова" w:date="2022-06-10T18:27:00Z"/>
        </w:rPr>
      </w:pPr>
      <w:r w:rsidRPr="00880841">
        <w:t>подписание лицом, ответственн</w:t>
      </w:r>
      <w:r w:rsidR="000632B5" w:rsidRPr="00880841">
        <w:t xml:space="preserve">ым </w:t>
      </w:r>
      <w:r w:rsidRPr="00880841">
        <w:t>за выполнение административной процедуры</w:t>
      </w:r>
      <w:ins w:id="447" w:author="Юлия Александровна Павлова" w:date="2022-06-10T18:27:00Z">
        <w:r w:rsidR="00DB36A1" w:rsidRPr="00880841">
          <w:t>:</w:t>
        </w:r>
      </w:ins>
    </w:p>
    <w:p w:rsidR="00DB36A1" w:rsidRPr="0088084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48" w:author="Юлия Александровна Павлова" w:date="2022-06-10T18:27:00Z"/>
        </w:rPr>
      </w:pPr>
      <w:del w:id="449" w:author="Юлия Александровна Павлова" w:date="2022-06-10T18:27:00Z">
        <w:r w:rsidRPr="00880841" w:rsidDel="00DB36A1">
          <w:delText xml:space="preserve"> </w:delText>
        </w:r>
      </w:del>
      <w:r w:rsidR="00E14727" w:rsidRPr="00880841">
        <w:t>решени</w:t>
      </w:r>
      <w:r w:rsidR="008959D9" w:rsidRPr="00880841">
        <w:t>я</w:t>
      </w:r>
      <w:r w:rsidR="000E396E" w:rsidRPr="00880841">
        <w:t xml:space="preserve"> о признании </w:t>
      </w:r>
      <w:r w:rsidR="000632B5" w:rsidRPr="00880841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880841">
        <w:t xml:space="preserve"> </w:t>
      </w:r>
    </w:p>
    <w:p w:rsidR="000E396E" w:rsidRPr="00880841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lastRenderedPageBreak/>
        <w:t xml:space="preserve">или </w:t>
      </w:r>
      <w:r w:rsidR="00E14727" w:rsidRPr="00880841">
        <w:t>решения</w:t>
      </w:r>
      <w:r w:rsidRPr="00880841">
        <w:t xml:space="preserve"> об отказе</w:t>
      </w:r>
      <w:r w:rsidR="00227F09" w:rsidRPr="00880841">
        <w:t xml:space="preserve"> </w:t>
      </w:r>
      <w:r w:rsidRPr="00880841">
        <w:t>в</w:t>
      </w:r>
      <w:r w:rsidR="00227F09" w:rsidRPr="00880841">
        <w:t xml:space="preserve"> </w:t>
      </w:r>
      <w:r w:rsidRPr="00880841">
        <w:t xml:space="preserve">признании </w:t>
      </w:r>
      <w:r w:rsidR="000632B5" w:rsidRPr="00880841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880841">
        <w:t>ии</w:t>
      </w:r>
      <w:r w:rsidRPr="00880841">
        <w:t>.</w:t>
      </w:r>
    </w:p>
    <w:p w:rsidR="00B75D41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80841">
        <w:rPr>
          <w:b/>
        </w:rPr>
        <w:t xml:space="preserve">3.1.5. </w:t>
      </w:r>
      <w:r w:rsidR="0043526B" w:rsidRPr="00880841">
        <w:rPr>
          <w:b/>
        </w:rPr>
        <w:t>Выдача результата предоставления муниципальной услуги</w:t>
      </w:r>
      <w:r w:rsidR="00B75D41" w:rsidRPr="00880841">
        <w:rPr>
          <w:b/>
        </w:rPr>
        <w:t>.</w:t>
      </w:r>
    </w:p>
    <w:p w:rsidR="00F30B93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 xml:space="preserve">3.1.5.1. Основание для начала административной процедуры: подписание </w:t>
      </w:r>
      <w:r w:rsidR="0081265B" w:rsidRPr="00880841">
        <w:t>решения</w:t>
      </w:r>
      <w:r w:rsidR="00B75D41" w:rsidRPr="00880841">
        <w:t xml:space="preserve"> о признании </w:t>
      </w:r>
      <w:r w:rsidR="00E3401F" w:rsidRPr="0088084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880841">
        <w:t xml:space="preserve">или </w:t>
      </w:r>
      <w:r w:rsidR="0081265B" w:rsidRPr="00880841">
        <w:t>решения</w:t>
      </w:r>
      <w:r w:rsidR="00227F09" w:rsidRPr="00880841">
        <w:t xml:space="preserve"> об отказе </w:t>
      </w:r>
      <w:r w:rsidR="00B75D41" w:rsidRPr="00880841">
        <w:t>в</w:t>
      </w:r>
      <w:r w:rsidR="00227F09" w:rsidRPr="00880841">
        <w:t xml:space="preserve"> </w:t>
      </w:r>
      <w:r w:rsidR="00B75D41" w:rsidRPr="00880841">
        <w:t xml:space="preserve">признании </w:t>
      </w:r>
      <w:r w:rsidR="00E3401F" w:rsidRPr="00880841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880841">
        <w:t>ежащим сносу или реконструкции</w:t>
      </w:r>
      <w:r w:rsidR="00B75D41" w:rsidRPr="00880841">
        <w:t>,</w:t>
      </w:r>
      <w:r w:rsidRPr="00880841">
        <w:t xml:space="preserve"> являющегося результатом пред</w:t>
      </w:r>
      <w:r w:rsidR="00B75D41" w:rsidRPr="00880841"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880841">
        <w:t>решения</w:t>
      </w:r>
      <w:r w:rsidR="00B75D41" w:rsidRPr="00880841">
        <w:t>.</w:t>
      </w:r>
    </w:p>
    <w:p w:rsidR="00F30B93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3.1.5.2. Содержание административного действия, продолжительность и (или) максимальный срок его выполнения:</w:t>
      </w:r>
    </w:p>
    <w:p w:rsidR="00B75D41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880841">
        <w:t>Должностное лицо, ответственное за делопроизводство, регистрирует результат предост</w:t>
      </w:r>
      <w:r w:rsidR="000E396E" w:rsidRPr="00880841">
        <w:t xml:space="preserve">авления </w:t>
      </w:r>
      <w:r w:rsidR="00036772" w:rsidRPr="00880841">
        <w:t xml:space="preserve">муниципальной </w:t>
      </w:r>
      <w:r w:rsidR="000E396E" w:rsidRPr="00880841">
        <w:t xml:space="preserve">услуги </w:t>
      </w:r>
      <w:r w:rsidRPr="00880841">
        <w:t xml:space="preserve">не позднее </w:t>
      </w:r>
      <w:r w:rsidR="00430469" w:rsidRPr="00880841">
        <w:t>1</w:t>
      </w:r>
      <w:r w:rsidRPr="00880841">
        <w:t xml:space="preserve"> </w:t>
      </w:r>
      <w:del w:id="450" w:author="Юлия Александровна Павлова" w:date="2022-06-10T18:28:00Z">
        <w:r w:rsidRPr="00CB1FD4" w:rsidDel="00DB36A1">
          <w:rPr>
            <w:rPrChange w:id="451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рабоч</w:delText>
        </w:r>
        <w:r w:rsidR="00430469" w:rsidRPr="00CB1FD4" w:rsidDel="00DB36A1">
          <w:rPr>
            <w:rPrChange w:id="452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его</w:delText>
        </w:r>
        <w:r w:rsidRPr="00CB1FD4" w:rsidDel="00DB36A1">
          <w:rPr>
            <w:rPrChange w:id="453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</w:del>
      <w:ins w:id="454" w:author="Юлия Александровна Павлова" w:date="2022-06-10T18:28:00Z">
        <w:r w:rsidR="00DB36A1" w:rsidRPr="00CB1FD4">
          <w:rPr>
            <w:rPrChange w:id="455" w:author="Юлия Александровна Павлова" w:date="2022-06-15T15:28:00Z">
              <w:rPr>
                <w:sz w:val="28"/>
                <w:szCs w:val="28"/>
              </w:rPr>
            </w:rPrChange>
          </w:rPr>
          <w:t>календарного</w:t>
        </w:r>
        <w:r w:rsidR="00DB36A1" w:rsidRPr="00880841">
          <w:t xml:space="preserve"> </w:t>
        </w:r>
      </w:ins>
      <w:r w:rsidRPr="00880841">
        <w:t>дн</w:t>
      </w:r>
      <w:r w:rsidR="00430469" w:rsidRPr="00880841">
        <w:t>я</w:t>
      </w:r>
      <w:r w:rsidRPr="00880841">
        <w:t xml:space="preserve"> с даты подписания </w:t>
      </w:r>
      <w:r w:rsidR="0081265B" w:rsidRPr="00880841">
        <w:t>решения</w:t>
      </w:r>
      <w:r w:rsidR="00B75D41" w:rsidRPr="00880841">
        <w:t xml:space="preserve"> о признании </w:t>
      </w:r>
      <w:r w:rsidR="00E3401F" w:rsidRPr="0088084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880841">
        <w:t xml:space="preserve">или </w:t>
      </w:r>
      <w:r w:rsidR="0081265B" w:rsidRPr="00880841">
        <w:t>решения</w:t>
      </w:r>
      <w:r w:rsidR="00B75D41" w:rsidRPr="00880841">
        <w:t xml:space="preserve"> об отказе</w:t>
      </w:r>
      <w:r w:rsidR="00227F09" w:rsidRPr="00880841">
        <w:t xml:space="preserve"> </w:t>
      </w:r>
      <w:r w:rsidR="00B75D41" w:rsidRPr="00880841">
        <w:t>в</w:t>
      </w:r>
      <w:r w:rsidR="00227F09" w:rsidRPr="00880841">
        <w:t xml:space="preserve"> </w:t>
      </w:r>
      <w:r w:rsidR="00B75D41" w:rsidRPr="00880841">
        <w:t xml:space="preserve">признании </w:t>
      </w:r>
      <w:r w:rsidR="00E3401F" w:rsidRPr="00880841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880841">
        <w:t>.</w:t>
      </w:r>
    </w:p>
    <w:p w:rsidR="003A1CF2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0841">
        <w:t xml:space="preserve">Должностное лицо, ответственное за делопроизводство, направляет </w:t>
      </w:r>
      <w:r w:rsidR="000E396E" w:rsidRPr="00880841">
        <w:t xml:space="preserve">заявителю </w:t>
      </w:r>
      <w:r w:rsidRPr="00880841">
        <w:t xml:space="preserve">результат предоставления </w:t>
      </w:r>
      <w:r w:rsidR="00036772" w:rsidRPr="00880841">
        <w:t>муниципальной</w:t>
      </w:r>
      <w:r w:rsidRPr="00880841">
        <w:t xml:space="preserve"> услуги способом, указанным в заявлении не позднее </w:t>
      </w:r>
      <w:r w:rsidR="00430469" w:rsidRPr="00880841">
        <w:t>1</w:t>
      </w:r>
      <w:r w:rsidR="005813AE" w:rsidRPr="00880841">
        <w:t xml:space="preserve"> </w:t>
      </w:r>
      <w:del w:id="456" w:author="Юлия Александровна Павлова" w:date="2022-06-10T18:28:00Z">
        <w:r w:rsidR="005813AE" w:rsidRPr="00CB1FD4" w:rsidDel="00DB36A1">
          <w:rPr>
            <w:rPrChange w:id="457" w:author="Юлия Александровна Павлова" w:date="2022-06-15T15:29:00Z">
              <w:rPr>
                <w:sz w:val="28"/>
                <w:szCs w:val="28"/>
              </w:rPr>
            </w:rPrChange>
          </w:rPr>
          <w:delText>рабоч</w:delText>
        </w:r>
        <w:r w:rsidR="00430469" w:rsidRPr="00CB1FD4" w:rsidDel="00DB36A1">
          <w:rPr>
            <w:rPrChange w:id="458" w:author="Юлия Александровна Павлова" w:date="2022-06-15T15:29:00Z">
              <w:rPr>
                <w:sz w:val="28"/>
                <w:szCs w:val="28"/>
              </w:rPr>
            </w:rPrChange>
          </w:rPr>
          <w:delText>его</w:delText>
        </w:r>
        <w:r w:rsidR="005813AE" w:rsidRPr="00CB1FD4" w:rsidDel="00DB36A1">
          <w:rPr>
            <w:rPrChange w:id="459" w:author="Юлия Александровна Павлова" w:date="2022-06-15T15:29:00Z">
              <w:rPr>
                <w:sz w:val="28"/>
                <w:szCs w:val="28"/>
              </w:rPr>
            </w:rPrChange>
          </w:rPr>
          <w:delText xml:space="preserve"> </w:delText>
        </w:r>
      </w:del>
      <w:ins w:id="460" w:author="Юлия Александровна Павлова" w:date="2022-06-10T18:28:00Z">
        <w:r w:rsidR="00DB36A1" w:rsidRPr="00CB1FD4">
          <w:rPr>
            <w:rPrChange w:id="461" w:author="Юлия Александровна Павлова" w:date="2022-06-15T15:29:00Z">
              <w:rPr>
                <w:sz w:val="28"/>
                <w:szCs w:val="28"/>
              </w:rPr>
            </w:rPrChange>
          </w:rPr>
          <w:t>календарного</w:t>
        </w:r>
        <w:r w:rsidR="00DB36A1" w:rsidRPr="00880841">
          <w:t xml:space="preserve"> </w:t>
        </w:r>
      </w:ins>
      <w:r w:rsidR="005813AE" w:rsidRPr="00880841">
        <w:t>дн</w:t>
      </w:r>
      <w:r w:rsidR="00430469" w:rsidRPr="00880841">
        <w:t>я</w:t>
      </w:r>
      <w:r w:rsidRPr="00880841">
        <w:t xml:space="preserve"> с даты подписани</w:t>
      </w:r>
      <w:r w:rsidR="003A1CF2" w:rsidRPr="00880841">
        <w:t>я</w:t>
      </w:r>
      <w:r w:rsidRPr="00880841">
        <w:t xml:space="preserve"> </w:t>
      </w:r>
      <w:r w:rsidR="005A3CC5" w:rsidRPr="00880841">
        <w:t>решения</w:t>
      </w:r>
      <w:r w:rsidR="003A1CF2" w:rsidRPr="00880841">
        <w:t xml:space="preserve"> о признании </w:t>
      </w:r>
      <w:r w:rsidR="00E3401F" w:rsidRPr="0088084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880841">
        <w:t xml:space="preserve">или </w:t>
      </w:r>
      <w:r w:rsidR="005A3CC5" w:rsidRPr="00880841">
        <w:t>решения</w:t>
      </w:r>
      <w:r w:rsidR="003A1CF2" w:rsidRPr="00880841">
        <w:t xml:space="preserve"> об отказе</w:t>
      </w:r>
      <w:r w:rsidR="00227F09" w:rsidRPr="00880841">
        <w:t xml:space="preserve"> </w:t>
      </w:r>
      <w:r w:rsidR="00E3401F" w:rsidRPr="00880841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880841">
        <w:t>ежащим сносу или реконструкции</w:t>
      </w:r>
      <w:r w:rsidR="003A1CF2" w:rsidRPr="00880841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880841">
        <w:t>решения</w:t>
      </w:r>
      <w:r w:rsidR="003A1CF2" w:rsidRPr="00880841">
        <w:t>.</w:t>
      </w:r>
    </w:p>
    <w:p w:rsidR="00F25A21" w:rsidRPr="00880841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0841">
        <w:rPr>
          <w:rFonts w:eastAsiaTheme="minorHAnsi"/>
          <w:lang w:eastAsia="en-US"/>
        </w:rPr>
        <w:t xml:space="preserve">Экземпляр </w:t>
      </w:r>
      <w:r w:rsidR="005A3CC5" w:rsidRPr="00880841">
        <w:rPr>
          <w:rFonts w:eastAsiaTheme="minorHAnsi"/>
          <w:lang w:eastAsia="en-US"/>
        </w:rPr>
        <w:t>решения</w:t>
      </w:r>
      <w:r w:rsidRPr="00880841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880841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880841">
        <w:rPr>
          <w:rFonts w:eastAsiaTheme="minorHAnsi"/>
          <w:lang w:eastAsia="en-US"/>
        </w:rPr>
        <w:t>решения.</w:t>
      </w:r>
    </w:p>
    <w:p w:rsidR="00F30B93" w:rsidRPr="008808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80841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880841">
        <w:t xml:space="preserve"> в администрации</w:t>
      </w:r>
      <w:r w:rsidRPr="00880841">
        <w:t>.</w:t>
      </w:r>
    </w:p>
    <w:p w:rsidR="00F30B93" w:rsidRPr="00880841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80841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880841">
        <w:rPr>
          <w:sz w:val="24"/>
        </w:rPr>
        <w:t>, собственнику жилого помещения</w:t>
      </w:r>
      <w:r w:rsidRPr="00880841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80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80841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80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80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80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80841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88084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880841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3.3</w:t>
      </w:r>
      <w:r w:rsidR="00F401AE" w:rsidRPr="00880841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880841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3.</w:t>
      </w:r>
      <w:r w:rsidR="002F33C0" w:rsidRPr="00880841">
        <w:rPr>
          <w:color w:val="000000" w:themeColor="text1"/>
        </w:rPr>
        <w:t>3</w:t>
      </w:r>
      <w:r w:rsidRPr="00880841">
        <w:rPr>
          <w:color w:val="000000" w:themeColor="text1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880841">
        <w:rPr>
          <w:color w:val="000000" w:themeColor="text1"/>
        </w:rPr>
        <w:t>/ПГУ ЛО</w:t>
      </w:r>
      <w:r w:rsidRPr="00880841">
        <w:rPr>
          <w:color w:val="000000" w:themeColor="text1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880841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3.3</w:t>
      </w:r>
      <w:r w:rsidR="00F401AE" w:rsidRPr="00880841">
        <w:rPr>
          <w:color w:val="000000" w:themeColor="text1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88084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736C14" w:rsidRPr="00880841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880841">
        <w:rPr>
          <w:b/>
          <w:color w:val="000000" w:themeColor="text1"/>
          <w:sz w:val="24"/>
        </w:rPr>
        <w:t xml:space="preserve">4. Формы контроля за </w:t>
      </w:r>
      <w:r w:rsidRPr="00880841">
        <w:rPr>
          <w:b/>
          <w:sz w:val="24"/>
        </w:rPr>
        <w:t>исполнением административного регламента</w:t>
      </w:r>
    </w:p>
    <w:p w:rsidR="00736C14" w:rsidRPr="0088084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4.1. Порядок осуществления текущего контроля за соблюдением </w:t>
      </w:r>
      <w:r w:rsidRPr="00880841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880841">
        <w:rPr>
          <w:sz w:val="24"/>
        </w:rPr>
        <w:t>администрации  по</w:t>
      </w:r>
      <w:proofErr w:type="gramEnd"/>
      <w:r w:rsidRPr="00880841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О проведении проверки исполнения административных регламентов </w:t>
      </w:r>
      <w:r w:rsidRPr="00880841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880841">
        <w:rPr>
          <w:sz w:val="24"/>
        </w:rPr>
        <w:br/>
        <w:t>при проверке нарушений.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88084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80841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CB1FD4" w:rsidRDefault="00B27928" w:rsidP="00B27928">
      <w:pPr>
        <w:pStyle w:val="ConsPlusNormal"/>
        <w:ind w:firstLine="709"/>
        <w:jc w:val="both"/>
        <w:rPr>
          <w:ins w:id="462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63" w:author="Юлия Александровна Павлова" w:date="2022-06-15T15:29:00Z">
            <w:rPr>
              <w:ins w:id="464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65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66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  </w:r>
        <w:proofErr w:type="gramStart"/>
        <w:r w:rsidRPr="00CB1FD4">
          <w:rPr>
            <w:rFonts w:ascii="Times New Roman" w:hAnsi="Times New Roman" w:cs="Times New Roman"/>
            <w:sz w:val="24"/>
            <w:szCs w:val="24"/>
            <w:rPrChange w:id="467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требований</w:t>
        </w:r>
        <w:proofErr w:type="gramEnd"/>
        <w:r w:rsidRPr="00CB1FD4">
          <w:rPr>
            <w:rFonts w:ascii="Times New Roman" w:hAnsi="Times New Roman" w:cs="Times New Roman"/>
            <w:sz w:val="24"/>
            <w:szCs w:val="24"/>
            <w:rPrChange w:id="468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  </w:r>
      </w:ins>
    </w:p>
    <w:p w:rsidR="00B27928" w:rsidRPr="00CB1FD4" w:rsidRDefault="00B27928" w:rsidP="00B27928">
      <w:pPr>
        <w:pStyle w:val="ConsPlusNormal"/>
        <w:ind w:firstLine="709"/>
        <w:jc w:val="both"/>
        <w:rPr>
          <w:ins w:id="469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70" w:author="Юлия Александровна Павлова" w:date="2022-06-15T15:29:00Z">
            <w:rPr>
              <w:ins w:id="471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72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73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Руководитель ОМСУ несет ответственность за обеспечение предоставления муниципальной услуги.</w:t>
        </w:r>
      </w:ins>
    </w:p>
    <w:p w:rsidR="00B27928" w:rsidRPr="00CB1FD4" w:rsidRDefault="00B27928" w:rsidP="00B27928">
      <w:pPr>
        <w:pStyle w:val="ConsPlusNormal"/>
        <w:ind w:firstLine="709"/>
        <w:jc w:val="both"/>
        <w:rPr>
          <w:ins w:id="474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75" w:author="Юлия Александровна Павлова" w:date="2022-06-15T15:29:00Z">
            <w:rPr>
              <w:ins w:id="476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77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78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Работники ОМСУ при предоставлении муниципальной услуги несут ответственность:</w:t>
        </w:r>
      </w:ins>
    </w:p>
    <w:p w:rsidR="00B27928" w:rsidRPr="00CB1FD4" w:rsidRDefault="00B27928" w:rsidP="00B27928">
      <w:pPr>
        <w:pStyle w:val="ConsPlusNormal"/>
        <w:ind w:firstLine="709"/>
        <w:jc w:val="both"/>
        <w:rPr>
          <w:ins w:id="479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80" w:author="Юлия Александровна Павлова" w:date="2022-06-15T15:29:00Z">
            <w:rPr>
              <w:ins w:id="481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82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83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- за неисполнение или ненадлежащее исполнение административных процедур при предоставлении муниципальной услуги;</w:t>
        </w:r>
      </w:ins>
    </w:p>
    <w:p w:rsidR="00B27928" w:rsidRPr="00CB1FD4" w:rsidRDefault="00B27928" w:rsidP="00B27928">
      <w:pPr>
        <w:pStyle w:val="ConsPlusNormal"/>
        <w:ind w:firstLine="709"/>
        <w:jc w:val="both"/>
        <w:rPr>
          <w:ins w:id="484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85" w:author="Юлия Александровна Павлова" w:date="2022-06-15T15:29:00Z">
            <w:rPr>
              <w:ins w:id="486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87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88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lastRenderedPageBreak/>
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</w:r>
      </w:ins>
    </w:p>
    <w:p w:rsidR="00B27928" w:rsidRPr="00CB1FD4" w:rsidRDefault="00B27928" w:rsidP="00B27928">
      <w:pPr>
        <w:pStyle w:val="ConsPlusNormal"/>
        <w:ind w:firstLine="709"/>
        <w:jc w:val="both"/>
        <w:rPr>
          <w:ins w:id="489" w:author="Юлия Александровна Павлова" w:date="2022-06-10T18:31:00Z"/>
          <w:rFonts w:ascii="Times New Roman" w:hAnsi="Times New Roman" w:cs="Times New Roman"/>
          <w:sz w:val="24"/>
          <w:szCs w:val="24"/>
          <w:rPrChange w:id="490" w:author="Юлия Александровна Павлова" w:date="2022-06-15T15:29:00Z">
            <w:rPr>
              <w:ins w:id="491" w:author="Юлия Александровна Павлова" w:date="2022-06-10T18:31:00Z"/>
              <w:rFonts w:ascii="Times New Roman" w:hAnsi="Times New Roman" w:cs="Times New Roman"/>
              <w:sz w:val="28"/>
              <w:szCs w:val="28"/>
            </w:rPr>
          </w:rPrChange>
        </w:rPr>
      </w:pPr>
      <w:ins w:id="492" w:author="Юлия Александровна Павлова" w:date="2022-06-10T18:31:00Z">
        <w:r w:rsidRPr="00CB1FD4">
          <w:rPr>
            <w:rFonts w:ascii="Times New Roman" w:hAnsi="Times New Roman" w:cs="Times New Roman"/>
            <w:sz w:val="24"/>
            <w:szCs w:val="24"/>
            <w:rPrChange w:id="493" w:author="Юлия Александровна Павлова" w:date="2022-06-15T15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  </w:r>
      </w:ins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94" w:author="Юлия Александровна Павлова" w:date="2022-06-10T18:31:00Z"/>
          <w:sz w:val="24"/>
          <w:rPrChange w:id="495" w:author="Юлия Александровна Павлова" w:date="2022-06-15T15:29:00Z">
            <w:rPr>
              <w:del w:id="496" w:author="Юлия Александровна Павлова" w:date="2022-06-10T18:31:00Z"/>
              <w:szCs w:val="28"/>
            </w:rPr>
          </w:rPrChange>
        </w:rPr>
      </w:pPr>
      <w:del w:id="497" w:author="Юлия Александровна Павлова" w:date="2022-06-10T18:31:00Z">
        <w:r w:rsidRPr="00CB1FD4" w:rsidDel="00B27928">
          <w:rPr>
            <w:sz w:val="24"/>
            <w:rPrChange w:id="498" w:author="Юлия Александровна Павлова" w:date="2022-06-15T15:29:00Z">
              <w:rPr>
                <w:szCs w:val="28"/>
              </w:rPr>
            </w:rPrChange>
          </w:rPr>
          <w:delTex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99" w:author="Юлия Александровна Павлова" w:date="2022-06-10T18:31:00Z"/>
          <w:sz w:val="24"/>
          <w:rPrChange w:id="500" w:author="Юлия Александровна Павлова" w:date="2022-06-15T15:29:00Z">
            <w:rPr>
              <w:del w:id="501" w:author="Юлия Александровна Павлова" w:date="2022-06-10T18:31:00Z"/>
              <w:szCs w:val="28"/>
            </w:rPr>
          </w:rPrChange>
        </w:rPr>
      </w:pPr>
      <w:del w:id="502" w:author="Юлия Александровна Павлова" w:date="2022-06-10T18:31:00Z">
        <w:r w:rsidRPr="00CB1FD4" w:rsidDel="00B27928">
          <w:rPr>
            <w:sz w:val="24"/>
            <w:rPrChange w:id="503" w:author="Юлия Александровна Павлова" w:date="2022-06-15T15:29:00Z">
              <w:rPr>
                <w:szCs w:val="28"/>
              </w:rPr>
            </w:rPrChange>
          </w:rPr>
          <w:delText>Руководитель администрации несет персональную ответственность                           за обеспечение предоставления муниципальной услуги.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4" w:author="Юлия Александровна Павлова" w:date="2022-06-10T18:31:00Z"/>
          <w:sz w:val="24"/>
          <w:rPrChange w:id="505" w:author="Юлия Александровна Павлова" w:date="2022-06-15T15:29:00Z">
            <w:rPr>
              <w:del w:id="506" w:author="Юлия Александровна Павлова" w:date="2022-06-10T18:31:00Z"/>
              <w:szCs w:val="28"/>
            </w:rPr>
          </w:rPrChange>
        </w:rPr>
      </w:pPr>
      <w:del w:id="507" w:author="Юлия Александровна Павлова" w:date="2022-06-10T18:31:00Z">
        <w:r w:rsidRPr="00CB1FD4" w:rsidDel="00B27928">
          <w:rPr>
            <w:sz w:val="24"/>
            <w:rPrChange w:id="508" w:author="Юлия Александровна Павлова" w:date="2022-06-15T15:29:00Z">
              <w:rPr>
                <w:szCs w:val="28"/>
              </w:rPr>
            </w:rPrChange>
          </w:rPr>
          <w:delText>Работники администрации при предоставлении муниципальной услуги несут персональную ответственность: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9" w:author="Юлия Александровна Павлова" w:date="2022-06-10T18:31:00Z"/>
          <w:sz w:val="24"/>
          <w:rPrChange w:id="510" w:author="Юлия Александровна Павлова" w:date="2022-06-15T15:29:00Z">
            <w:rPr>
              <w:del w:id="511" w:author="Юлия Александровна Павлова" w:date="2022-06-10T18:31:00Z"/>
              <w:szCs w:val="28"/>
            </w:rPr>
          </w:rPrChange>
        </w:rPr>
      </w:pPr>
      <w:del w:id="512" w:author="Юлия Александровна Павлова" w:date="2022-06-10T18:31:00Z">
        <w:r w:rsidRPr="00CB1FD4" w:rsidDel="00B27928">
          <w:rPr>
            <w:sz w:val="24"/>
            <w:rPrChange w:id="513" w:author="Юлия Александровна Павлова" w:date="2022-06-15T15:29:00Z">
              <w:rPr>
                <w:szCs w:val="28"/>
              </w:rPr>
            </w:rPrChange>
          </w:rPr>
          <w:delText>- за неисполнение или ненадлежащее исполнение административных процедур при предоставлении муниципальной услуги;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4" w:author="Юлия Александровна Павлова" w:date="2022-06-10T18:31:00Z"/>
          <w:sz w:val="24"/>
          <w:rPrChange w:id="515" w:author="Юлия Александровна Павлова" w:date="2022-06-15T15:29:00Z">
            <w:rPr>
              <w:del w:id="516" w:author="Юлия Александровна Павлова" w:date="2022-06-10T18:31:00Z"/>
              <w:szCs w:val="28"/>
            </w:rPr>
          </w:rPrChange>
        </w:rPr>
      </w:pPr>
      <w:del w:id="517" w:author="Юлия Александровна Павлова" w:date="2022-06-10T18:31:00Z">
        <w:r w:rsidRPr="00CB1FD4" w:rsidDel="00B27928">
          <w:rPr>
            <w:sz w:val="24"/>
            <w:rPrChange w:id="518" w:author="Юлия Александровна Павлова" w:date="2022-06-15T15:29:00Z">
              <w:rPr>
                <w:szCs w:val="28"/>
              </w:rPr>
            </w:rPrChange>
          </w:rPr>
          <w:delText>- за действия (бездействие), влекущие нарушение прав и законных интересов физических или юридических лиц, индивидуальных предпринимателей.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9" w:author="Юлия Александровна Павлова" w:date="2022-06-10T18:31:00Z"/>
          <w:sz w:val="24"/>
          <w:rPrChange w:id="520" w:author="Юлия Александровна Павлова" w:date="2022-06-15T15:29:00Z">
            <w:rPr>
              <w:del w:id="521" w:author="Юлия Александровна Павлова" w:date="2022-06-10T18:31:00Z"/>
              <w:szCs w:val="28"/>
            </w:rPr>
          </w:rPrChange>
        </w:rPr>
      </w:pPr>
      <w:del w:id="522" w:author="Юлия Александровна Павлова" w:date="2022-06-10T18:31:00Z">
        <w:r w:rsidRPr="00CB1FD4" w:rsidDel="00B27928">
          <w:rPr>
            <w:sz w:val="24"/>
            <w:rPrChange w:id="523" w:author="Юлия Александровна Павлова" w:date="2022-06-15T15:29:00Z">
              <w:rPr>
                <w:szCs w:val="28"/>
              </w:rPr>
            </w:rPrChange>
          </w:rPr>
          <w:delTex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delText>
        </w:r>
      </w:del>
    </w:p>
    <w:p w:rsidR="00F401AE" w:rsidRPr="00CB1FD4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24" w:author="Юлия Александровна Павлова" w:date="2022-06-10T18:31:00Z"/>
          <w:sz w:val="24"/>
          <w:rPrChange w:id="525" w:author="Юлия Александровна Павлова" w:date="2022-06-15T15:29:00Z">
            <w:rPr>
              <w:del w:id="526" w:author="Юлия Александровна Павлова" w:date="2022-06-10T18:31:00Z"/>
              <w:szCs w:val="28"/>
            </w:rPr>
          </w:rPrChange>
        </w:rPr>
      </w:pPr>
      <w:del w:id="527" w:author="Юлия Александровна Павлова" w:date="2022-06-10T18:31:00Z">
        <w:r w:rsidRPr="00CB1FD4" w:rsidDel="00B27928">
          <w:rPr>
            <w:sz w:val="24"/>
            <w:rPrChange w:id="528" w:author="Юлия Александровна Павлова" w:date="2022-06-15T15:29:00Z">
              <w:rPr>
                <w:szCs w:val="28"/>
              </w:rPr>
            </w:rPrChange>
          </w:rPr>
          <w:delTex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delText>
        </w:r>
      </w:del>
    </w:p>
    <w:p w:rsidR="00F401AE" w:rsidRPr="00880841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29" w:author="Юлия Александровна Павлова" w:date="2022-06-10T18:31:00Z"/>
          <w:sz w:val="24"/>
        </w:rPr>
      </w:pPr>
      <w:del w:id="530" w:author="Юлия Александровна Павлова" w:date="2022-06-10T18:31:00Z">
        <w:r w:rsidRPr="00CB1FD4" w:rsidDel="00B27928">
          <w:rPr>
            <w:sz w:val="24"/>
            <w:rPrChange w:id="531" w:author="Юлия Александровна Павлова" w:date="2022-06-15T15:29:00Z">
              <w:rPr>
                <w:szCs w:val="28"/>
              </w:rPr>
            </w:rPrChange>
          </w:rPr>
          <w:delText xml:space="preserve">Контроль соблюдения требований настоящего административного регламента в части, касающейся участия </w:delText>
        </w:r>
        <w:r w:rsidR="007D180F" w:rsidRPr="00CB1FD4" w:rsidDel="00B27928">
          <w:rPr>
            <w:sz w:val="24"/>
            <w:rPrChange w:id="532" w:author="Юлия Александровна Павлова" w:date="2022-06-15T15:29:00Z">
              <w:rPr>
                <w:szCs w:val="28"/>
              </w:rPr>
            </w:rPrChange>
          </w:rPr>
          <w:delText>ГБУ ЛО «МФЦ»</w:delText>
        </w:r>
        <w:r w:rsidRPr="00CB1FD4" w:rsidDel="00B27928">
          <w:rPr>
            <w:sz w:val="24"/>
            <w:rPrChange w:id="533" w:author="Юлия Александровна Павлова" w:date="2022-06-15T15:29:00Z">
              <w:rPr>
                <w:szCs w:val="28"/>
              </w:rPr>
            </w:rPrChange>
          </w:rPr>
          <w:delTex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delText>
        </w:r>
      </w:del>
    </w:p>
    <w:p w:rsidR="00736C14" w:rsidRPr="0088084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036772" w:rsidRPr="00880841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880841" w:rsidRDefault="00036772" w:rsidP="001D3ADA">
      <w:pPr>
        <w:keepNext/>
        <w:widowControl w:val="0"/>
        <w:jc w:val="center"/>
        <w:rPr>
          <w:b/>
        </w:rPr>
      </w:pPr>
      <w:r w:rsidRPr="00880841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880841">
        <w:t xml:space="preserve"> </w:t>
      </w:r>
      <w:r w:rsidRPr="00880841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880841">
        <w:t xml:space="preserve"> </w:t>
      </w:r>
      <w:r w:rsidRPr="00880841">
        <w:rPr>
          <w:b/>
        </w:rPr>
        <w:t>предоставления государственных и муниципальных услуг</w:t>
      </w:r>
    </w:p>
    <w:p w:rsidR="00036772" w:rsidRPr="00880841" w:rsidRDefault="00036772" w:rsidP="008C00A1">
      <w:pPr>
        <w:tabs>
          <w:tab w:val="left" w:pos="1134"/>
        </w:tabs>
        <w:autoSpaceDN w:val="0"/>
        <w:ind w:firstLine="709"/>
        <w:jc w:val="both"/>
      </w:pP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880841">
        <w:br/>
        <w:t>№ 210-ФЗ;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880841">
        <w:br/>
        <w:t xml:space="preserve">и действия (бездействие) которого обжалуются, возложена функция </w:t>
      </w:r>
      <w:r w:rsidRPr="00880841">
        <w:br/>
        <w:t xml:space="preserve">по предоставлению соответствующих муниципальных услуг в полном объеме </w:t>
      </w:r>
      <w:r w:rsidRPr="00880841">
        <w:br/>
        <w:t>в порядке, определенном частью 1.3 статьи 16 Федерального закона № 210-ФЗ;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80841" w:rsidDel="009F0626">
        <w:t xml:space="preserve"> </w:t>
      </w:r>
      <w:r w:rsidRPr="00880841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880841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880841">
        <w:lastRenderedPageBreak/>
        <w:t xml:space="preserve">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880841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880841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8) нарушение срока или порядка выдачи документов по результатам предоставления муниципальной услуги;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880841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880841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880841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5.3. Жалоба </w:t>
      </w:r>
      <w:r w:rsidR="007A34D5" w:rsidRPr="00880841">
        <w:t xml:space="preserve">по форме согласно приложению </w:t>
      </w:r>
      <w:r w:rsidR="004206F0" w:rsidRPr="00880841">
        <w:t xml:space="preserve">3 </w:t>
      </w:r>
      <w:r w:rsidRPr="00880841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880841">
        <w:t>онно-телекоммуникационной сети Интернет</w:t>
      </w:r>
      <w:r w:rsidRPr="00880841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880841">
        <w:t>онно-телекоммуникационной сети Интернет</w:t>
      </w:r>
      <w:r w:rsidRPr="00880841">
        <w:t xml:space="preserve">, официального сайта </w:t>
      </w:r>
      <w:r w:rsidRPr="00880841">
        <w:lastRenderedPageBreak/>
        <w:t xml:space="preserve">многофункционального центра, ЕПГУ либо ПГУ ЛО, а также может быть принята при личном приеме заявителя. 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880841">
          <w:t>части 5 статьи 11.2</w:t>
        </w:r>
      </w:hyperlink>
      <w:r w:rsidRPr="00880841">
        <w:t xml:space="preserve"> Федерального закона № 210-ФЗ.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В письменной жалобе в обязательном порядке указываются: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880841">
        <w:br/>
        <w:t>по которым должен быть направлен ответ заявителю;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- доводы, на основании которых заявитель не согласен с решением </w:t>
      </w:r>
      <w:r w:rsidRPr="00880841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880841">
        <w:br/>
        <w:t>(при наличии), подтверждающие доводы заявителя, либо их копии.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880841">
          <w:t>статьей 11.1</w:t>
        </w:r>
      </w:hyperlink>
      <w:r w:rsidRPr="00880841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880841">
        <w:br/>
        <w:t>и документы не содержат сведений, составляющих государственную или иную охраняемую тайну.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880841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5.7. По результатам рассмотрения жалобы принимается одно из следующих решений:</w:t>
      </w:r>
    </w:p>
    <w:p w:rsidR="00F401AE" w:rsidRPr="00880841" w:rsidRDefault="00F401AE" w:rsidP="00F401AE">
      <w:pPr>
        <w:autoSpaceDN w:val="0"/>
        <w:ind w:firstLine="540"/>
        <w:jc w:val="both"/>
      </w:pPr>
      <w:r w:rsidRPr="0088084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880841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880841">
        <w:t>2) в удовлетворении жалобы отказывается.</w:t>
      </w:r>
    </w:p>
    <w:p w:rsidR="00F401AE" w:rsidRPr="00880841" w:rsidRDefault="00F401AE" w:rsidP="00F401AE">
      <w:pPr>
        <w:autoSpaceDN w:val="0"/>
        <w:adjustRightInd w:val="0"/>
        <w:ind w:firstLine="709"/>
        <w:jc w:val="both"/>
      </w:pPr>
      <w:r w:rsidRPr="00880841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880841">
        <w:br/>
        <w:t>в электронной форме направляется мотивированный ответ о результатах рассмотрения жалобы:</w:t>
      </w:r>
    </w:p>
    <w:p w:rsidR="00F401AE" w:rsidRPr="00880841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80841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880841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880841"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F401AE" w:rsidRPr="00880841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880841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88084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880841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880841" w:rsidRDefault="00036772" w:rsidP="00036772">
      <w:pPr>
        <w:jc w:val="both"/>
        <w:rPr>
          <w:iCs/>
          <w:color w:val="000000" w:themeColor="text1"/>
        </w:rPr>
      </w:pPr>
    </w:p>
    <w:p w:rsidR="003A2932" w:rsidRPr="00880841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8084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A2932" w:rsidRPr="00880841">
        <w:rPr>
          <w:rFonts w:ascii="Times New Roman" w:hAnsi="Times New Roman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8808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0841">
        <w:rPr>
          <w:rFonts w:ascii="Times New Roman" w:hAnsi="Times New Roman"/>
          <w:color w:val="000000" w:themeColor="text1"/>
          <w:sz w:val="24"/>
          <w:szCs w:val="24"/>
        </w:rPr>
        <w:t>в многофункциональных центрах</w:t>
      </w:r>
    </w:p>
    <w:p w:rsidR="002E5528" w:rsidRPr="00880841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28" w:rsidRPr="00880841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880841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880841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880841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880841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880841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6.2</w:t>
      </w:r>
      <w:r w:rsidR="003A2932" w:rsidRPr="00880841">
        <w:rPr>
          <w:color w:val="000000" w:themeColor="text1"/>
        </w:rPr>
        <w:t>. В случае подачи документов в администрацию посредством</w:t>
      </w:r>
      <w:ins w:id="534" w:author="Юлия Александровна Павлова" w:date="2022-06-10T18:53:00Z">
        <w:r w:rsidR="00BB4B0D" w:rsidRPr="00880841">
          <w:rPr>
            <w:color w:val="000000" w:themeColor="text1"/>
          </w:rPr>
          <w:br/>
        </w:r>
      </w:ins>
      <w:r w:rsidR="003A2932" w:rsidRPr="00880841">
        <w:rPr>
          <w:color w:val="000000" w:themeColor="text1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880841">
        <w:rPr>
          <w:rFonts w:eastAsiaTheme="minorHAnsi"/>
          <w:color w:val="000000" w:themeColor="text1"/>
          <w:lang w:eastAsia="en-US"/>
        </w:rPr>
        <w:t>муниципаль</w:t>
      </w:r>
      <w:r w:rsidRPr="00880841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88084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80841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88084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80841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880841">
        <w:rPr>
          <w:color w:val="000000" w:themeColor="text1"/>
        </w:rPr>
        <w:t>ГБУ ЛО «МФЦ»</w:t>
      </w:r>
      <w:r w:rsidRPr="00880841">
        <w:rPr>
          <w:rFonts w:eastAsiaTheme="minorHAnsi"/>
          <w:color w:val="000000" w:themeColor="text1"/>
          <w:lang w:eastAsia="en-US"/>
        </w:rPr>
        <w:t>;</w:t>
      </w:r>
    </w:p>
    <w:p w:rsidR="003A2932" w:rsidRPr="0088084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880841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88084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88084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>6.3</w:t>
      </w:r>
      <w:r w:rsidR="003A2932" w:rsidRPr="00880841">
        <w:rPr>
          <w:color w:val="000000" w:themeColor="text1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</w:t>
      </w:r>
      <w:proofErr w:type="gramStart"/>
      <w:r w:rsidR="003A2932" w:rsidRPr="00880841">
        <w:rPr>
          <w:color w:val="000000" w:themeColor="text1"/>
        </w:rPr>
        <w:t xml:space="preserve">передает </w:t>
      </w:r>
      <w:r w:rsidR="00CA5391" w:rsidRPr="00880841">
        <w:rPr>
          <w:color w:val="000000" w:themeColor="text1"/>
        </w:rPr>
        <w:t xml:space="preserve"> </w:t>
      </w:r>
      <w:r w:rsidR="003A2932" w:rsidRPr="00880841">
        <w:rPr>
          <w:color w:val="000000" w:themeColor="text1"/>
        </w:rPr>
        <w:t>работнику</w:t>
      </w:r>
      <w:proofErr w:type="gramEnd"/>
      <w:r w:rsidR="003A2932" w:rsidRPr="00880841">
        <w:rPr>
          <w:color w:val="000000" w:themeColor="text1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88084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880841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3A2932" w:rsidRPr="00880841" w:rsidDel="00B27928" w:rsidRDefault="003A2932" w:rsidP="002E5528">
      <w:pPr>
        <w:widowControl w:val="0"/>
        <w:ind w:firstLine="709"/>
        <w:jc w:val="both"/>
        <w:rPr>
          <w:del w:id="535" w:author="Юлия Александровна Павлова" w:date="2022-06-10T18:32:00Z"/>
          <w:color w:val="000000" w:themeColor="text1"/>
        </w:rPr>
      </w:pPr>
      <w:r w:rsidRPr="00880841">
        <w:rPr>
          <w:color w:val="000000" w:themeColor="text1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ins w:id="536" w:author="Юлия Александровна Павлова" w:date="2022-06-10T18:32:00Z">
        <w:r w:rsidR="00B27928" w:rsidRPr="00880841">
          <w:rPr>
            <w:color w:val="000000" w:themeColor="text1"/>
          </w:rPr>
          <w:t xml:space="preserve">. </w:t>
        </w:r>
      </w:ins>
      <w:del w:id="537" w:author="Юлия Александровна Павлова" w:date="2022-06-10T18:32:00Z">
        <w:r w:rsidRPr="00880841" w:rsidDel="00B27928">
          <w:rPr>
            <w:color w:val="000000" w:themeColor="text1"/>
            <w:highlight w:val="yellow"/>
            <w:rPrChange w:id="538" w:author="Юлия Александровна Павлова" w:date="2022-06-15T15:29:00Z">
              <w:rPr>
                <w:color w:val="000000" w:themeColor="text1"/>
                <w:sz w:val="28"/>
                <w:szCs w:val="28"/>
              </w:rPr>
            </w:rPrChange>
          </w:rPr>
          <w:delTex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delText>
        </w:r>
        <w:r w:rsidRPr="00880841" w:rsidDel="00B27928">
          <w:rPr>
            <w:color w:val="000000" w:themeColor="text1"/>
          </w:rPr>
          <w:delText xml:space="preserve"> </w:delText>
        </w:r>
      </w:del>
    </w:p>
    <w:p w:rsidR="003A2932" w:rsidRPr="0088084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880841">
        <w:rPr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</w:t>
      </w:r>
      <w:r w:rsidRPr="00880841">
        <w:rPr>
          <w:color w:val="000000" w:themeColor="text1"/>
        </w:rPr>
        <w:lastRenderedPageBreak/>
        <w:t xml:space="preserve">рассмотрения представленных заявителем документов, не позднее двух дней с даты их получения </w:t>
      </w:r>
      <w:r w:rsidRPr="00880841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880841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880841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:rsidR="00020518" w:rsidRPr="00880841" w:rsidDel="00B27928" w:rsidRDefault="00B27928" w:rsidP="00020518">
      <w:pPr>
        <w:widowControl w:val="0"/>
        <w:autoSpaceDE w:val="0"/>
        <w:autoSpaceDN w:val="0"/>
        <w:ind w:firstLine="709"/>
        <w:jc w:val="both"/>
        <w:rPr>
          <w:del w:id="539" w:author="Юлия Александровна Павлова" w:date="2022-06-10T18:33:00Z"/>
        </w:rPr>
      </w:pPr>
      <w:ins w:id="540" w:author="Юлия Александровна Павлова" w:date="2022-06-10T18:33:00Z">
        <w:r w:rsidRPr="00CB1FD4">
          <w:rPr>
            <w:rPrChange w:id="541" w:author="Юлия Александровна Павлова" w:date="2022-06-15T15:29:00Z">
              <w:rPr>
                <w:sz w:val="28"/>
                <w:szCs w:val="28"/>
              </w:rPr>
            </w:rPrChange>
          </w:rPr>
  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  </w:r>
      </w:ins>
      <w:del w:id="542" w:author="Юлия Александровна Павлова" w:date="2022-06-10T18:33:00Z">
        <w:r w:rsidR="00020518" w:rsidRPr="00880841" w:rsidDel="00B27928">
          <w:rPr>
            <w:highlight w:val="yellow"/>
            <w:rPrChange w:id="543" w:author="Юлия Александровна Павлова" w:date="2022-06-15T15:29:00Z">
              <w:rPr>
                <w:sz w:val="28"/>
                <w:szCs w:val="28"/>
              </w:rPr>
            </w:rPrChange>
          </w:rPr>
          <w:delTex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delText>
        </w:r>
      </w:del>
    </w:p>
    <w:p w:rsidR="00020518" w:rsidRPr="00880841" w:rsidDel="00B27928" w:rsidRDefault="00020518" w:rsidP="002E5528">
      <w:pPr>
        <w:widowControl w:val="0"/>
        <w:ind w:firstLine="709"/>
        <w:jc w:val="both"/>
        <w:rPr>
          <w:del w:id="544" w:author="Юлия Александровна Павлова" w:date="2022-06-10T18:33:00Z"/>
          <w:color w:val="000000" w:themeColor="text1"/>
        </w:rPr>
      </w:pPr>
    </w:p>
    <w:p w:rsidR="004C73BE" w:rsidRPr="00880841" w:rsidRDefault="004C73BE">
      <w:pPr>
        <w:spacing w:after="200" w:line="276" w:lineRule="auto"/>
        <w:rPr>
          <w:b/>
          <w:bCs/>
          <w:color w:val="C0504D" w:themeColor="accent2"/>
        </w:rPr>
      </w:pPr>
      <w:r w:rsidRPr="00880841">
        <w:rPr>
          <w:b/>
          <w:bCs/>
          <w:color w:val="C0504D" w:themeColor="accent2"/>
        </w:rPr>
        <w:br w:type="page"/>
      </w:r>
    </w:p>
    <w:p w:rsidR="00736C14" w:rsidRPr="00880841" w:rsidRDefault="00854017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8084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227F09" w:rsidRPr="00880841">
        <w:rPr>
          <w:rFonts w:ascii="Times New Roman" w:hAnsi="Times New Roman"/>
          <w:bCs/>
          <w:sz w:val="24"/>
          <w:szCs w:val="24"/>
        </w:rPr>
        <w:t>1</w:t>
      </w:r>
    </w:p>
    <w:p w:rsidR="007A34D5" w:rsidRPr="00880841" w:rsidRDefault="007A34D5" w:rsidP="001D3ADA">
      <w:pPr>
        <w:widowControl w:val="0"/>
        <w:jc w:val="right"/>
      </w:pPr>
      <w:r w:rsidRPr="00880841">
        <w:rPr>
          <w:b/>
          <w:bCs/>
        </w:rPr>
        <w:t>к административному регламенту</w:t>
      </w:r>
    </w:p>
    <w:p w:rsidR="00736C14" w:rsidRPr="00880841" w:rsidRDefault="00736C14" w:rsidP="00736C14">
      <w:pPr>
        <w:widowControl w:val="0"/>
        <w:jc w:val="right"/>
      </w:pPr>
      <w:r w:rsidRPr="00880841">
        <w:rPr>
          <w:b/>
          <w:bCs/>
        </w:rPr>
        <w:t> </w:t>
      </w:r>
    </w:p>
    <w:p w:rsidR="007E1811" w:rsidRPr="00880841" w:rsidRDefault="00736C14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 xml:space="preserve">В </w:t>
      </w:r>
      <w:r w:rsidR="007E1811" w:rsidRPr="00880841">
        <w:rPr>
          <w:b/>
          <w:bCs/>
        </w:rPr>
        <w:t xml:space="preserve">межведомственную комиссию </w:t>
      </w:r>
    </w:p>
    <w:p w:rsidR="007E1811" w:rsidRPr="00880841" w:rsidRDefault="007E1811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 xml:space="preserve">по признанию помещения жилым помещением, </w:t>
      </w:r>
    </w:p>
    <w:p w:rsidR="007E1811" w:rsidRPr="00880841" w:rsidRDefault="007E1811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 xml:space="preserve">жилого помещения пригодным (непригодным) </w:t>
      </w:r>
    </w:p>
    <w:p w:rsidR="007E1811" w:rsidRPr="00880841" w:rsidRDefault="007E1811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 xml:space="preserve">для проживания граждан, а также многоквартирного дома </w:t>
      </w:r>
    </w:p>
    <w:p w:rsidR="007E1811" w:rsidRPr="00880841" w:rsidRDefault="007E1811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 xml:space="preserve">аварийным и подлежащим сносу или </w:t>
      </w:r>
    </w:p>
    <w:p w:rsidR="007E1811" w:rsidRPr="00880841" w:rsidRDefault="007E1811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>реконструкции (далее – комиссия)</w:t>
      </w:r>
    </w:p>
    <w:p w:rsidR="00736C14" w:rsidRPr="00880841" w:rsidRDefault="004D1952" w:rsidP="004D1952">
      <w:pPr>
        <w:widowControl w:val="0"/>
        <w:jc w:val="right"/>
        <w:rPr>
          <w:b/>
          <w:bCs/>
        </w:rPr>
      </w:pPr>
      <w:r w:rsidRPr="00880841">
        <w:rPr>
          <w:b/>
          <w:bCs/>
        </w:rPr>
        <w:t>администраци</w:t>
      </w:r>
      <w:r w:rsidR="007E1811" w:rsidRPr="00880841">
        <w:rPr>
          <w:b/>
          <w:bCs/>
        </w:rPr>
        <w:t>и</w:t>
      </w:r>
      <w:r w:rsidR="00736C14" w:rsidRPr="00880841">
        <w:rPr>
          <w:b/>
          <w:bCs/>
        </w:rPr>
        <w:t xml:space="preserve"> муниципального образования</w:t>
      </w:r>
    </w:p>
    <w:p w:rsidR="00736C14" w:rsidRPr="00880841" w:rsidRDefault="00736C14" w:rsidP="00736C14">
      <w:pPr>
        <w:widowControl w:val="0"/>
        <w:jc w:val="right"/>
      </w:pPr>
      <w:r w:rsidRPr="00880841">
        <w:rPr>
          <w:b/>
          <w:bCs/>
        </w:rPr>
        <w:t>_____________________________________________________</w:t>
      </w:r>
    </w:p>
    <w:p w:rsidR="00736C14" w:rsidRPr="00880841" w:rsidRDefault="00736C14" w:rsidP="00736C14">
      <w:pPr>
        <w:widowControl w:val="0"/>
        <w:jc w:val="right"/>
      </w:pPr>
      <w:r w:rsidRPr="00880841">
        <w:t>от _____________________________________________________</w:t>
      </w:r>
    </w:p>
    <w:p w:rsidR="00736C14" w:rsidRPr="00880841" w:rsidRDefault="00736C14" w:rsidP="00736C14">
      <w:pPr>
        <w:widowControl w:val="0"/>
        <w:jc w:val="right"/>
      </w:pPr>
      <w:r w:rsidRPr="00880841">
        <w:t>(указать статус заявителя) </w:t>
      </w:r>
    </w:p>
    <w:p w:rsidR="00736C14" w:rsidRPr="00880841" w:rsidRDefault="00736C14" w:rsidP="00736C14">
      <w:pPr>
        <w:widowControl w:val="0"/>
        <w:jc w:val="right"/>
      </w:pPr>
      <w:r w:rsidRPr="00880841">
        <w:t>_____________________________________________________</w:t>
      </w:r>
    </w:p>
    <w:p w:rsidR="004D1952" w:rsidRPr="00880841" w:rsidRDefault="00736C14" w:rsidP="00736C14">
      <w:pPr>
        <w:widowControl w:val="0"/>
        <w:jc w:val="right"/>
      </w:pPr>
      <w:r w:rsidRPr="00880841">
        <w:t xml:space="preserve">(фамилия, имя, отчество гражданина, наименование, </w:t>
      </w:r>
    </w:p>
    <w:p w:rsidR="00736C14" w:rsidRPr="00880841" w:rsidRDefault="00736C14" w:rsidP="00736C14">
      <w:pPr>
        <w:widowControl w:val="0"/>
        <w:jc w:val="right"/>
      </w:pPr>
      <w:r w:rsidRPr="00880841">
        <w:t>адрес места нахождения юридического лица)</w:t>
      </w:r>
    </w:p>
    <w:p w:rsidR="00736C14" w:rsidRPr="00880841" w:rsidRDefault="00736C14" w:rsidP="00736C14">
      <w:pPr>
        <w:widowControl w:val="0"/>
        <w:jc w:val="right"/>
      </w:pPr>
      <w:r w:rsidRPr="00880841">
        <w:t>_____________________________________________________</w:t>
      </w:r>
    </w:p>
    <w:p w:rsidR="00736C14" w:rsidRPr="00880841" w:rsidRDefault="00736C14" w:rsidP="00736C14">
      <w:pPr>
        <w:widowControl w:val="0"/>
        <w:jc w:val="right"/>
      </w:pPr>
      <w:r w:rsidRPr="00880841">
        <w:t xml:space="preserve">(адрес </w:t>
      </w:r>
      <w:r w:rsidR="004D1952" w:rsidRPr="00880841">
        <w:t>места жительства/нахождения</w:t>
      </w:r>
      <w:r w:rsidRPr="00880841">
        <w:t>)</w:t>
      </w:r>
    </w:p>
    <w:p w:rsidR="00736C14" w:rsidRPr="00880841" w:rsidRDefault="00736C14" w:rsidP="00736C14">
      <w:pPr>
        <w:widowControl w:val="0"/>
        <w:jc w:val="right"/>
      </w:pPr>
      <w:r w:rsidRPr="00880841">
        <w:t>_____________________________________________________</w:t>
      </w:r>
    </w:p>
    <w:p w:rsidR="00736C14" w:rsidRPr="00880841" w:rsidRDefault="00736C14" w:rsidP="00736C14">
      <w:pPr>
        <w:widowControl w:val="0"/>
        <w:jc w:val="right"/>
      </w:pPr>
      <w:r w:rsidRPr="00880841">
        <w:t>(контактный телефон)</w:t>
      </w:r>
    </w:p>
    <w:p w:rsidR="001B0E73" w:rsidRPr="00880841" w:rsidRDefault="001B0E73" w:rsidP="00736C14">
      <w:pPr>
        <w:widowControl w:val="0"/>
        <w:jc w:val="right"/>
        <w:rPr>
          <w:b/>
          <w:bCs/>
        </w:rPr>
      </w:pPr>
    </w:p>
    <w:p w:rsidR="007E1811" w:rsidRPr="00880841" w:rsidRDefault="007E1811" w:rsidP="00736C14">
      <w:pPr>
        <w:widowControl w:val="0"/>
        <w:jc w:val="right"/>
      </w:pPr>
    </w:p>
    <w:p w:rsidR="00736C14" w:rsidRPr="00880841" w:rsidRDefault="00736C14" w:rsidP="00736C14">
      <w:pPr>
        <w:widowControl w:val="0"/>
        <w:jc w:val="center"/>
        <w:rPr>
          <w:b/>
          <w:bCs/>
        </w:rPr>
      </w:pPr>
      <w:r w:rsidRPr="00880841">
        <w:rPr>
          <w:b/>
          <w:bCs/>
        </w:rPr>
        <w:t>ЗАЯВЛЕНИЕ</w:t>
      </w:r>
    </w:p>
    <w:p w:rsidR="00A22C7F" w:rsidRPr="00880841" w:rsidRDefault="00A22C7F" w:rsidP="00736C14">
      <w:pPr>
        <w:widowControl w:val="0"/>
        <w:jc w:val="center"/>
      </w:pPr>
    </w:p>
    <w:p w:rsidR="00736C14" w:rsidRPr="00880841" w:rsidRDefault="00736C14" w:rsidP="00736C14">
      <w:pPr>
        <w:widowControl w:val="0"/>
      </w:pPr>
      <w:r w:rsidRPr="00880841">
        <w:t>Прошу провест</w:t>
      </w:r>
      <w:r w:rsidR="006E000C" w:rsidRPr="00880841">
        <w:t xml:space="preserve">и оценку соответствия </w:t>
      </w:r>
      <w:proofErr w:type="gramStart"/>
      <w:r w:rsidR="006E000C" w:rsidRPr="00880841">
        <w:t xml:space="preserve">помещения </w:t>
      </w:r>
      <w:r w:rsidRPr="00880841">
        <w:t xml:space="preserve"> по</w:t>
      </w:r>
      <w:proofErr w:type="gramEnd"/>
      <w:r w:rsidR="006E000C" w:rsidRPr="00880841">
        <w:t xml:space="preserve"> </w:t>
      </w:r>
      <w:r w:rsidRPr="00880841">
        <w:t xml:space="preserve"> адресу:</w:t>
      </w:r>
    </w:p>
    <w:p w:rsidR="00736C14" w:rsidRPr="00880841" w:rsidRDefault="00736C14" w:rsidP="00736C14">
      <w:pPr>
        <w:widowControl w:val="0"/>
      </w:pPr>
      <w:r w:rsidRPr="00880841">
        <w:t>__________________________________________________________________________________</w:t>
      </w:r>
      <w:r w:rsidR="00DE76DF" w:rsidRPr="00880841">
        <w:br/>
        <w:t>кадастровый номер (при наличии): __________________________________________________</w:t>
      </w:r>
    </w:p>
    <w:p w:rsidR="00A22C7F" w:rsidRPr="00880841" w:rsidRDefault="00A22C7F" w:rsidP="00193A94">
      <w:pPr>
        <w:jc w:val="both"/>
      </w:pPr>
      <w:r w:rsidRPr="00880841">
        <w:t xml:space="preserve">требованиям, установленным в </w:t>
      </w:r>
      <w:r w:rsidR="00193A94" w:rsidRPr="00880841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880841">
        <w:br/>
        <w:t>и подлежащим сносу или реконструкции, садового дома жилым домом и жилого дома садовым домом</w:t>
      </w:r>
      <w:r w:rsidRPr="00880841">
        <w:t xml:space="preserve">, утвержденном постановлением Правительства Российской Федерации от 28.01.2006 </w:t>
      </w:r>
      <w:r w:rsidR="00193A94" w:rsidRPr="00880841">
        <w:br/>
      </w:r>
      <w:r w:rsidRPr="00880841">
        <w:t>№ 47, и признать его _____________________________________________</w:t>
      </w:r>
    </w:p>
    <w:p w:rsidR="00A22C7F" w:rsidRPr="00880841" w:rsidRDefault="00A22C7F" w:rsidP="00736C14">
      <w:pPr>
        <w:widowControl w:val="0"/>
      </w:pPr>
    </w:p>
    <w:p w:rsidR="00736C14" w:rsidRPr="00880841" w:rsidRDefault="00736C14" w:rsidP="00736C14">
      <w:pPr>
        <w:widowControl w:val="0"/>
      </w:pPr>
      <w:r w:rsidRPr="00880841">
        <w:t>К заявлению прилагаются:</w:t>
      </w:r>
    </w:p>
    <w:p w:rsidR="00736C14" w:rsidRPr="00880841" w:rsidRDefault="00736C14" w:rsidP="00736C14">
      <w:pPr>
        <w:widowControl w:val="0"/>
      </w:pPr>
      <w:r w:rsidRPr="008808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880841" w:rsidRDefault="00736C14" w:rsidP="00736C14">
      <w:pPr>
        <w:widowControl w:val="0"/>
        <w:pBdr>
          <w:bottom w:val="single" w:sz="12" w:space="1" w:color="auto"/>
        </w:pBdr>
      </w:pPr>
    </w:p>
    <w:p w:rsidR="00736C14" w:rsidRPr="00880841" w:rsidRDefault="00736C14" w:rsidP="00736C14">
      <w:pPr>
        <w:widowControl w:val="0"/>
      </w:pPr>
      <w:r w:rsidRPr="00880841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880841" w:rsidDel="00DE76DF" w:rsidRDefault="00736C14" w:rsidP="00736C14">
      <w:pPr>
        <w:pStyle w:val="af4"/>
        <w:widowControl w:val="0"/>
        <w:rPr>
          <w:del w:id="545" w:author="Юлия Александровна Павлова" w:date="2022-06-15T15:20:00Z"/>
          <w:sz w:val="24"/>
          <w:szCs w:val="24"/>
          <w:highlight w:val="yellow"/>
          <w:rPrChange w:id="546" w:author="Юлия Александровна Павлова" w:date="2022-06-15T15:29:00Z">
            <w:rPr>
              <w:del w:id="547" w:author="Юлия Александровна Павлова" w:date="2022-06-15T15:20:00Z"/>
              <w:sz w:val="24"/>
              <w:szCs w:val="24"/>
            </w:rPr>
          </w:rPrChange>
        </w:rPr>
      </w:pPr>
      <w:del w:id="548" w:author="Юлия Александровна Павлова" w:date="2022-06-15T15:20:00Z">
        <w:r w:rsidRPr="00880841" w:rsidDel="00DE76DF">
          <w:rPr>
            <w:sz w:val="24"/>
            <w:szCs w:val="24"/>
            <w:highlight w:val="yellow"/>
            <w:rPrChange w:id="549" w:author="Юлия Александровна Павлова" w:date="2022-06-15T15:29:00Z">
              <w:rPr/>
            </w:rPrChange>
          </w:rPr>
          <w:delText>Сведения для отправки решения по почте:</w:delText>
        </w:r>
      </w:del>
    </w:p>
    <w:p w:rsidR="00736C14" w:rsidRPr="00880841" w:rsidDel="00DE76DF" w:rsidRDefault="00736C14" w:rsidP="00736C14">
      <w:pPr>
        <w:pStyle w:val="af4"/>
        <w:widowControl w:val="0"/>
        <w:rPr>
          <w:del w:id="550" w:author="Юлия Александровна Павлова" w:date="2022-06-15T15:20:00Z"/>
          <w:sz w:val="24"/>
          <w:szCs w:val="24"/>
          <w:highlight w:val="yellow"/>
          <w:rPrChange w:id="551" w:author="Юлия Александровна Павлова" w:date="2022-06-15T15:29:00Z">
            <w:rPr>
              <w:del w:id="552" w:author="Юлия Александровна Павлова" w:date="2022-06-15T15:20:00Z"/>
              <w:sz w:val="24"/>
              <w:szCs w:val="24"/>
            </w:rPr>
          </w:rPrChange>
        </w:rPr>
      </w:pPr>
      <w:del w:id="553" w:author="Юлия Александровна Павлова" w:date="2022-06-15T15:20:00Z">
        <w:r w:rsidRPr="00880841" w:rsidDel="00DE76DF">
          <w:rPr>
            <w:sz w:val="24"/>
            <w:szCs w:val="24"/>
            <w:highlight w:val="yellow"/>
            <w:rPrChange w:id="554" w:author="Юлия Александровна Павлова" w:date="2022-06-15T15:29:00Z">
              <w:rPr/>
            </w:rPrChange>
          </w:rPr>
          <w:delText>Согласие всех лиц, имеющих долю в праве собственности на жилое помещение: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53"/>
        <w:gridCol w:w="2748"/>
        <w:gridCol w:w="2109"/>
        <w:gridCol w:w="1871"/>
      </w:tblGrid>
      <w:tr w:rsidR="00BA5CF4" w:rsidRPr="00880841" w:rsidDel="00DE76DF" w:rsidTr="00B55AE4">
        <w:trPr>
          <w:del w:id="555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jc w:val="center"/>
              <w:rPr>
                <w:del w:id="556" w:author="Юлия Александровна Павлова" w:date="2022-06-15T15:20:00Z"/>
                <w:sz w:val="24"/>
                <w:szCs w:val="24"/>
                <w:highlight w:val="yellow"/>
                <w:rPrChange w:id="557" w:author="Юлия Александровна Павлова" w:date="2022-06-15T15:29:00Z">
                  <w:rPr>
                    <w:del w:id="55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59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60" w:author="Юлия Александровна Павлова" w:date="2022-06-15T15:29:00Z">
                    <w:rPr/>
                  </w:rPrChange>
                </w:rPr>
                <w:delText>№ п.п.</w:delText>
              </w:r>
            </w:del>
          </w:p>
        </w:tc>
        <w:tc>
          <w:tcPr>
            <w:tcW w:w="1906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jc w:val="center"/>
              <w:rPr>
                <w:del w:id="561" w:author="Юлия Александровна Павлова" w:date="2022-06-15T15:20:00Z"/>
                <w:sz w:val="24"/>
                <w:szCs w:val="24"/>
                <w:highlight w:val="yellow"/>
                <w:rPrChange w:id="562" w:author="Юлия Александровна Павлова" w:date="2022-06-15T15:29:00Z">
                  <w:rPr>
                    <w:del w:id="563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64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65" w:author="Юлия Александровна Павлова" w:date="2022-06-15T15:29:00Z">
                    <w:rPr/>
                  </w:rPrChange>
                </w:rPr>
                <w:delText>Ф.И.О.</w:delText>
              </w:r>
            </w:del>
          </w:p>
        </w:tc>
        <w:tc>
          <w:tcPr>
            <w:tcW w:w="1823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jc w:val="center"/>
              <w:rPr>
                <w:del w:id="566" w:author="Юлия Александровна Павлова" w:date="2022-06-15T15:20:00Z"/>
                <w:sz w:val="24"/>
                <w:szCs w:val="24"/>
                <w:highlight w:val="yellow"/>
                <w:rPrChange w:id="567" w:author="Юлия Александровна Павлова" w:date="2022-06-15T15:29:00Z">
                  <w:rPr>
                    <w:del w:id="56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69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70" w:author="Юлия Александровна Павлова" w:date="2022-06-15T15:29:00Z">
                    <w:rPr/>
                  </w:rPrChange>
                </w:rPr>
                <w:delText>Реквизиты правоустанавливающего документа, объем площади помещения, принадлежащего на праве собственности</w:delText>
              </w:r>
            </w:del>
          </w:p>
          <w:p w:rsidR="00F9344F" w:rsidRPr="00880841" w:rsidDel="00DE76DF" w:rsidRDefault="00F9344F" w:rsidP="00B55AE4">
            <w:pPr>
              <w:pStyle w:val="af4"/>
              <w:widowControl w:val="0"/>
              <w:jc w:val="center"/>
              <w:rPr>
                <w:del w:id="571" w:author="Юлия Александровна Павлова" w:date="2022-06-15T15:20:00Z"/>
                <w:sz w:val="24"/>
                <w:szCs w:val="24"/>
                <w:highlight w:val="yellow"/>
                <w:rPrChange w:id="572" w:author="Юлия Александровна Павлова" w:date="2022-06-15T15:29:00Z">
                  <w:rPr>
                    <w:del w:id="573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74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75" w:author="Юлия Александровна Павлова" w:date="2022-06-15T15:29:00Z">
                    <w:rPr/>
                  </w:rPrChange>
                </w:rPr>
                <w:delText xml:space="preserve">(заполняется в случае, если </w:delText>
              </w:r>
            </w:del>
          </w:p>
        </w:tc>
        <w:tc>
          <w:tcPr>
            <w:tcW w:w="2240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jc w:val="center"/>
              <w:rPr>
                <w:del w:id="576" w:author="Юлия Александровна Павлова" w:date="2022-06-15T15:20:00Z"/>
                <w:sz w:val="24"/>
                <w:szCs w:val="24"/>
                <w:highlight w:val="yellow"/>
                <w:rPrChange w:id="577" w:author="Юлия Александровна Павлова" w:date="2022-06-15T15:29:00Z">
                  <w:rPr>
                    <w:del w:id="57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79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80" w:author="Юлия Александровна Павлова" w:date="2022-06-15T15:29:00Z">
                    <w:rPr/>
                  </w:rPrChange>
                </w:rPr>
                <w:delText>согласен/не согласен</w:delText>
              </w:r>
            </w:del>
          </w:p>
        </w:tc>
        <w:tc>
          <w:tcPr>
            <w:tcW w:w="2014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jc w:val="center"/>
              <w:rPr>
                <w:del w:id="581" w:author="Юлия Александровна Павлова" w:date="2022-06-15T15:20:00Z"/>
                <w:sz w:val="24"/>
                <w:szCs w:val="24"/>
              </w:rPr>
            </w:pPr>
            <w:del w:id="582" w:author="Юлия Александровна Павлова" w:date="2022-06-15T15:20:00Z">
              <w:r w:rsidRPr="00880841" w:rsidDel="00DE76DF">
                <w:rPr>
                  <w:sz w:val="24"/>
                  <w:szCs w:val="24"/>
                  <w:highlight w:val="yellow"/>
                  <w:rPrChange w:id="583" w:author="Юлия Александровна Павлова" w:date="2022-06-15T15:29:00Z">
                    <w:rPr/>
                  </w:rPrChange>
                </w:rPr>
                <w:delText>Подпись</w:delText>
              </w:r>
            </w:del>
          </w:p>
        </w:tc>
      </w:tr>
      <w:tr w:rsidR="00BA5CF4" w:rsidRPr="00880841" w:rsidDel="00DE76DF" w:rsidTr="00B55AE4">
        <w:trPr>
          <w:del w:id="584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85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86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87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88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89" w:author="Юлия Александровна Павлова" w:date="2022-06-15T15:20:00Z"/>
                <w:sz w:val="24"/>
                <w:szCs w:val="24"/>
              </w:rPr>
            </w:pPr>
          </w:p>
        </w:tc>
      </w:tr>
      <w:tr w:rsidR="00736C14" w:rsidRPr="00880841" w:rsidDel="00DE76DF" w:rsidTr="00B55AE4">
        <w:trPr>
          <w:del w:id="590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91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92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93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94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880841" w:rsidDel="00DE76DF" w:rsidRDefault="00736C14" w:rsidP="00B55AE4">
            <w:pPr>
              <w:pStyle w:val="af4"/>
              <w:widowControl w:val="0"/>
              <w:rPr>
                <w:del w:id="595" w:author="Юлия Александровна Павлова" w:date="2022-06-15T15:20:00Z"/>
                <w:sz w:val="24"/>
                <w:szCs w:val="24"/>
              </w:rPr>
            </w:pPr>
          </w:p>
        </w:tc>
      </w:tr>
    </w:tbl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Результат рассмотрения заявления прошу:</w:t>
      </w: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</w:t>
      </w:r>
      <w:r w:rsidRPr="00880841">
        <w:rPr>
          <w:sz w:val="24"/>
          <w:szCs w:val="24"/>
        </w:rPr>
        <w:tab/>
        <w:t>Выдать на руки в Администрации</w:t>
      </w: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</w:t>
      </w:r>
      <w:r w:rsidRPr="00880841">
        <w:rPr>
          <w:sz w:val="24"/>
          <w:szCs w:val="24"/>
        </w:rPr>
        <w:tab/>
        <w:t>Выдать на руки в МФЦ</w:t>
      </w: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</w:t>
      </w:r>
      <w:r w:rsidRPr="00880841">
        <w:rPr>
          <w:sz w:val="24"/>
          <w:szCs w:val="24"/>
        </w:rPr>
        <w:tab/>
        <w:t>Направить по почте</w:t>
      </w:r>
      <w:ins w:id="596" w:author="Юлия Александровна Павлова" w:date="2022-06-15T15:22:00Z">
        <w:r w:rsidR="00DE76DF" w:rsidRPr="00880841">
          <w:rPr>
            <w:sz w:val="24"/>
            <w:szCs w:val="24"/>
          </w:rPr>
          <w:t>: ______________________________________________</w:t>
        </w:r>
      </w:ins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</w:t>
      </w:r>
      <w:r w:rsidRPr="00880841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880841" w:rsidRDefault="00736C14" w:rsidP="00736C14">
      <w:pPr>
        <w:pStyle w:val="af4"/>
        <w:widowControl w:val="0"/>
        <w:rPr>
          <w:sz w:val="24"/>
          <w:szCs w:val="24"/>
        </w:rPr>
      </w:pPr>
      <w:r w:rsidRPr="00880841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880841" w:rsidRDefault="00736C14" w:rsidP="00736C14">
      <w:pPr>
        <w:widowControl w:val="0"/>
      </w:pPr>
      <w:r w:rsidRPr="00880841">
        <w:t>(</w:t>
      </w:r>
      <w:proofErr w:type="gramStart"/>
      <w:r w:rsidRPr="00880841">
        <w:t>дата)   </w:t>
      </w:r>
      <w:proofErr w:type="gramEnd"/>
      <w:r w:rsidRPr="00880841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880841" w:rsidRDefault="005D687A">
      <w:pPr>
        <w:spacing w:after="200" w:line="276" w:lineRule="auto"/>
        <w:rPr>
          <w:b/>
          <w:bCs/>
        </w:rPr>
      </w:pPr>
    </w:p>
    <w:p w:rsidR="00F248B7" w:rsidRPr="00880841" w:rsidRDefault="00F248B7">
      <w:pPr>
        <w:spacing w:after="200" w:line="276" w:lineRule="auto"/>
        <w:rPr>
          <w:b/>
          <w:bCs/>
        </w:rPr>
      </w:pPr>
    </w:p>
    <w:p w:rsidR="00736C14" w:rsidRPr="00880841" w:rsidRDefault="00736C14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80841">
        <w:rPr>
          <w:rFonts w:ascii="Times New Roman" w:hAnsi="Times New Roman"/>
          <w:bCs/>
          <w:sz w:val="24"/>
          <w:szCs w:val="24"/>
        </w:rPr>
        <w:t>Приложение</w:t>
      </w:r>
      <w:r w:rsidR="00854017" w:rsidRPr="00880841">
        <w:rPr>
          <w:rFonts w:ascii="Times New Roman" w:hAnsi="Times New Roman"/>
          <w:bCs/>
          <w:sz w:val="24"/>
          <w:szCs w:val="24"/>
        </w:rPr>
        <w:t xml:space="preserve"> </w:t>
      </w:r>
      <w:r w:rsidR="004206F0" w:rsidRPr="00880841">
        <w:rPr>
          <w:rFonts w:ascii="Times New Roman" w:hAnsi="Times New Roman"/>
          <w:bCs/>
          <w:sz w:val="24"/>
          <w:szCs w:val="24"/>
        </w:rPr>
        <w:t>2</w:t>
      </w:r>
    </w:p>
    <w:p w:rsidR="007A34D5" w:rsidRPr="00880841" w:rsidRDefault="007A34D5" w:rsidP="001D3ADA">
      <w:pPr>
        <w:widowControl w:val="0"/>
        <w:jc w:val="right"/>
      </w:pPr>
      <w:r w:rsidRPr="00880841">
        <w:rPr>
          <w:b/>
          <w:bCs/>
        </w:rPr>
        <w:t>к административному регламенту</w:t>
      </w:r>
    </w:p>
    <w:p w:rsidR="00736C14" w:rsidRPr="00880841" w:rsidRDefault="00736C14" w:rsidP="00736C14">
      <w:pPr>
        <w:widowControl w:val="0"/>
        <w:ind w:left="-567" w:firstLine="567"/>
        <w:jc w:val="center"/>
        <w:rPr>
          <w:b/>
          <w:bCs/>
        </w:rPr>
      </w:pPr>
    </w:p>
    <w:p w:rsidR="007A34D5" w:rsidRPr="00880841" w:rsidRDefault="007A34D5" w:rsidP="007A34D5">
      <w:pPr>
        <w:jc w:val="right"/>
        <w:rPr>
          <w:bCs/>
        </w:rPr>
      </w:pPr>
      <w:r w:rsidRPr="00880841">
        <w:rPr>
          <w:bCs/>
        </w:rPr>
        <w:t>(форма)</w:t>
      </w:r>
    </w:p>
    <w:p w:rsidR="007A34D5" w:rsidRPr="00880841" w:rsidRDefault="007A34D5" w:rsidP="007A34D5">
      <w:pPr>
        <w:spacing w:before="360" w:after="120"/>
        <w:jc w:val="center"/>
        <w:rPr>
          <w:b/>
          <w:bCs/>
        </w:rPr>
      </w:pPr>
      <w:r w:rsidRPr="00880841">
        <w:rPr>
          <w:b/>
          <w:bCs/>
        </w:rPr>
        <w:t>ЗАКЛЮЧЕНИЕ</w:t>
      </w:r>
    </w:p>
    <w:p w:rsidR="007A34D5" w:rsidRPr="00880841" w:rsidRDefault="007A34D5" w:rsidP="007A34D5">
      <w:pPr>
        <w:spacing w:after="360"/>
        <w:ind w:firstLine="567"/>
        <w:jc w:val="center"/>
      </w:pPr>
      <w:r w:rsidRPr="00880841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880841">
        <w:rPr>
          <w:snapToGrid w:val="0"/>
        </w:rPr>
        <w:br/>
        <w:t>жилого помещения непригодным для проживания</w:t>
      </w:r>
      <w:r w:rsidRPr="00880841">
        <w:t xml:space="preserve">, многоквартирного дома </w:t>
      </w:r>
      <w:r w:rsidRPr="00880841"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880841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</w:pPr>
            <w:r w:rsidRPr="00880841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880841" w:rsidTr="007A34D5">
        <w:trPr>
          <w:cantSplit/>
        </w:trPr>
        <w:tc>
          <w:tcPr>
            <w:tcW w:w="369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jc w:val="center"/>
            </w:pPr>
            <w:r w:rsidRPr="00880841">
              <w:t>(дата)</w:t>
            </w:r>
          </w:p>
        </w:tc>
      </w:tr>
    </w:tbl>
    <w:p w:rsidR="007A34D5" w:rsidRPr="00880841" w:rsidRDefault="007A34D5" w:rsidP="007A34D5">
      <w:pPr>
        <w:spacing w:before="240"/>
      </w:pPr>
    </w:p>
    <w:p w:rsidR="007A34D5" w:rsidRPr="00880841" w:rsidRDefault="007A34D5" w:rsidP="007A34D5">
      <w:pPr>
        <w:pBdr>
          <w:top w:val="single" w:sz="4" w:space="1" w:color="auto"/>
        </w:pBdr>
        <w:jc w:val="center"/>
        <w:rPr>
          <w:spacing w:val="-2"/>
        </w:rPr>
      </w:pPr>
      <w:r w:rsidRPr="00880841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880841" w:rsidRDefault="007A34D5" w:rsidP="007A34D5">
      <w:pPr>
        <w:spacing w:before="120"/>
        <w:ind w:firstLine="567"/>
      </w:pPr>
      <w:r w:rsidRPr="00880841">
        <w:t xml:space="preserve">Межведомственная комиссия, </w:t>
      </w:r>
      <w:proofErr w:type="gramStart"/>
      <w:r w:rsidRPr="00880841">
        <w:t xml:space="preserve">назначенная  </w:t>
      </w:r>
      <w:r w:rsidR="008531BC" w:rsidRPr="00880841">
        <w:t>_</w:t>
      </w:r>
      <w:proofErr w:type="gramEnd"/>
      <w:r w:rsidR="008531BC" w:rsidRPr="00880841">
        <w:t>______________________________________</w:t>
      </w:r>
    </w:p>
    <w:p w:rsidR="008531BC" w:rsidRPr="00880841" w:rsidRDefault="007A34D5" w:rsidP="008531BC">
      <w:pPr>
        <w:ind w:right="113"/>
        <w:jc w:val="center"/>
      </w:pPr>
      <w:r w:rsidRPr="00880841">
        <w:t>(кем назначена, наименование федерального органа</w:t>
      </w:r>
      <w:r w:rsidR="008531BC" w:rsidRPr="00880841"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Pr="00880841" w:rsidRDefault="008531BC" w:rsidP="008531BC"/>
    <w:p w:rsidR="008531BC" w:rsidRPr="00880841" w:rsidRDefault="008531BC" w:rsidP="008531BC">
      <w:r w:rsidRPr="00880841">
        <w:t xml:space="preserve">в составе </w:t>
      </w:r>
      <w:proofErr w:type="gramStart"/>
      <w:r w:rsidRPr="00880841">
        <w:t>председателя  _</w:t>
      </w:r>
      <w:proofErr w:type="gramEnd"/>
      <w:r w:rsidRPr="00880841">
        <w:t>_________________________________________________________________________</w:t>
      </w:r>
    </w:p>
    <w:p w:rsidR="007A34D5" w:rsidRPr="00880841" w:rsidRDefault="007A34D5" w:rsidP="008531BC">
      <w:pPr>
        <w:jc w:val="center"/>
      </w:pPr>
    </w:p>
    <w:p w:rsidR="007A34D5" w:rsidRPr="00880841" w:rsidRDefault="008531BC" w:rsidP="008531BC">
      <w:pPr>
        <w:tabs>
          <w:tab w:val="right" w:pos="9923"/>
        </w:tabs>
      </w:pPr>
      <w:r w:rsidRPr="00880841">
        <w:t>__________________________________________________________________________________</w:t>
      </w:r>
      <w:r w:rsidR="007A34D5" w:rsidRPr="00880841">
        <w:tab/>
        <w:t>,</w:t>
      </w:r>
    </w:p>
    <w:p w:rsidR="007A34D5" w:rsidRPr="00880841" w:rsidRDefault="008531BC" w:rsidP="008531BC">
      <w:pPr>
        <w:ind w:left="2460"/>
      </w:pPr>
      <w:r w:rsidRPr="00880841">
        <w:t xml:space="preserve"> </w:t>
      </w:r>
      <w:r w:rsidR="007A34D5" w:rsidRPr="00880841">
        <w:t>(Ф.И.О., занимаемая должность и место работы)</w:t>
      </w: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>
      <w:r w:rsidRPr="00880841">
        <w:t xml:space="preserve">и членов комиссии  </w:t>
      </w:r>
    </w:p>
    <w:p w:rsidR="007A34D5" w:rsidRPr="00880841" w:rsidRDefault="008531BC" w:rsidP="008531BC">
      <w:pPr>
        <w:pBdr>
          <w:top w:val="single" w:sz="4" w:space="1" w:color="auto"/>
        </w:pBdr>
        <w:ind w:left="2069" w:firstLine="55"/>
      </w:pPr>
      <w:r w:rsidRPr="00880841">
        <w:t xml:space="preserve">                               </w:t>
      </w:r>
      <w:r w:rsidR="007A34D5" w:rsidRPr="00880841">
        <w:t>(Ф.И.О., занимаемая должность и место работы)</w:t>
      </w:r>
    </w:p>
    <w:p w:rsidR="007A34D5" w:rsidRPr="00880841" w:rsidRDefault="007A34D5" w:rsidP="007A34D5">
      <w:r w:rsidRPr="00880841">
        <w:t xml:space="preserve">при участии приглашенных экспертов  </w:t>
      </w:r>
    </w:p>
    <w:p w:rsidR="007A34D5" w:rsidRPr="00880841" w:rsidRDefault="007A34D5" w:rsidP="007A34D5">
      <w:pPr>
        <w:pBdr>
          <w:top w:val="single" w:sz="4" w:space="1" w:color="auto"/>
        </w:pBdr>
        <w:ind w:left="4054"/>
        <w:jc w:val="center"/>
      </w:pPr>
      <w:r w:rsidRPr="00880841">
        <w:t>(Ф.И.О., занимаемая должность и место работы)</w:t>
      </w: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>
      <w:r w:rsidRPr="00880841">
        <w:t xml:space="preserve">и приглашенного собственника помещения или уполномоченного им лица  </w:t>
      </w:r>
    </w:p>
    <w:p w:rsidR="007A34D5" w:rsidRPr="00880841" w:rsidRDefault="007A34D5" w:rsidP="007A34D5">
      <w:pPr>
        <w:pBdr>
          <w:top w:val="single" w:sz="4" w:space="1" w:color="auto"/>
        </w:pBdr>
        <w:ind w:left="7785"/>
      </w:pP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  <w:jc w:val="center"/>
      </w:pPr>
      <w:r w:rsidRPr="00880841">
        <w:t>(Ф.И.О., занимаемая должность и место работы)</w:t>
      </w:r>
    </w:p>
    <w:p w:rsidR="008531BC" w:rsidRPr="00880841" w:rsidRDefault="008531BC" w:rsidP="007A34D5"/>
    <w:p w:rsidR="007A34D5" w:rsidRPr="00880841" w:rsidRDefault="007A34D5" w:rsidP="007A34D5">
      <w:r w:rsidRPr="00880841">
        <w:t xml:space="preserve">по результатам рассмотренных документов  </w:t>
      </w:r>
    </w:p>
    <w:p w:rsidR="007A34D5" w:rsidRPr="00880841" w:rsidRDefault="007A34D5" w:rsidP="007A34D5">
      <w:pPr>
        <w:pBdr>
          <w:top w:val="single" w:sz="4" w:space="1" w:color="auto"/>
        </w:pBdr>
        <w:ind w:left="4576"/>
        <w:jc w:val="center"/>
      </w:pPr>
      <w:r w:rsidRPr="00880841">
        <w:t>(приводится перечень документов)</w:t>
      </w: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>
      <w:pPr>
        <w:jc w:val="both"/>
      </w:pPr>
      <w:r w:rsidRPr="00880841">
        <w:t>и на основании акта межведомственной комиссии, составленного по результатам обследования,</w:t>
      </w:r>
      <w:r w:rsidRPr="00880841">
        <w:br/>
      </w:r>
    </w:p>
    <w:p w:rsidR="007A34D5" w:rsidRPr="00880841" w:rsidRDefault="007A34D5" w:rsidP="007A34D5"/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/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/>
    <w:p w:rsidR="008531BC" w:rsidRPr="00880841" w:rsidRDefault="008531BC" w:rsidP="008531BC">
      <w:pPr>
        <w:pBdr>
          <w:top w:val="single" w:sz="4" w:space="1" w:color="auto"/>
        </w:pBdr>
        <w:jc w:val="center"/>
      </w:pPr>
      <w:r w:rsidRPr="00880841"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880841" w:rsidRDefault="007A34D5" w:rsidP="007A34D5">
      <w:pPr>
        <w:pBdr>
          <w:top w:val="single" w:sz="4" w:space="1" w:color="auto"/>
        </w:pBdr>
      </w:pPr>
    </w:p>
    <w:p w:rsidR="007A34D5" w:rsidRPr="00880841" w:rsidRDefault="007A34D5" w:rsidP="007A34D5">
      <w:pPr>
        <w:keepNext/>
      </w:pPr>
      <w:r w:rsidRPr="00880841">
        <w:t xml:space="preserve">приняла заключение о  </w:t>
      </w:r>
    </w:p>
    <w:p w:rsidR="008531BC" w:rsidRPr="00880841" w:rsidRDefault="008531BC" w:rsidP="007A34D5">
      <w:pPr>
        <w:keepNext/>
      </w:pPr>
      <w:r w:rsidRPr="00880841">
        <w:t>__________________________________________________________________________________</w:t>
      </w:r>
    </w:p>
    <w:p w:rsidR="008531BC" w:rsidRPr="00880841" w:rsidRDefault="008531BC" w:rsidP="007A34D5">
      <w:pPr>
        <w:keepNext/>
      </w:pPr>
      <w:r w:rsidRPr="00880841">
        <w:t>__________________________________________________________________________________</w:t>
      </w:r>
    </w:p>
    <w:p w:rsidR="008531BC" w:rsidRPr="00880841" w:rsidRDefault="008531BC" w:rsidP="007A34D5">
      <w:pPr>
        <w:keepNext/>
      </w:pPr>
    </w:p>
    <w:p w:rsidR="008531BC" w:rsidRPr="00880841" w:rsidRDefault="007A34D5" w:rsidP="008531BC">
      <w:pPr>
        <w:pBdr>
          <w:top w:val="single" w:sz="4" w:space="1" w:color="auto"/>
        </w:pBdr>
        <w:jc w:val="center"/>
      </w:pPr>
      <w:r w:rsidRPr="00880841">
        <w:t>(приводится обоснование принятого межведомственной комиссией заключения</w:t>
      </w:r>
      <w:r w:rsidR="008531BC" w:rsidRPr="00880841"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880841" w:rsidRDefault="007A34D5" w:rsidP="007A34D5">
      <w:pPr>
        <w:spacing w:before="480"/>
      </w:pPr>
      <w:r w:rsidRPr="00880841">
        <w:t>Приложение к заключению:</w:t>
      </w:r>
    </w:p>
    <w:p w:rsidR="007A34D5" w:rsidRPr="00880841" w:rsidRDefault="007A34D5" w:rsidP="007A34D5">
      <w:r w:rsidRPr="00880841">
        <w:t>а) перечень рассмотренных документов;</w:t>
      </w:r>
    </w:p>
    <w:p w:rsidR="007A34D5" w:rsidRPr="00880841" w:rsidRDefault="007A34D5" w:rsidP="007A34D5">
      <w:r w:rsidRPr="00880841">
        <w:t>б) акт обследования помещения (в случае проведения обследования);</w:t>
      </w:r>
    </w:p>
    <w:p w:rsidR="007A34D5" w:rsidRPr="00880841" w:rsidRDefault="007A34D5" w:rsidP="007A34D5">
      <w:r w:rsidRPr="00880841">
        <w:t>в) перечень других материалов, запрошенных межведомственной комиссией;</w:t>
      </w:r>
    </w:p>
    <w:p w:rsidR="007A34D5" w:rsidRPr="00880841" w:rsidRDefault="007A34D5" w:rsidP="007A34D5">
      <w:r w:rsidRPr="00880841">
        <w:t>г) особое мнение членов межведомственной комиссии:</w:t>
      </w:r>
    </w:p>
    <w:p w:rsidR="007A34D5" w:rsidRPr="00880841" w:rsidRDefault="007A34D5" w:rsidP="007A34D5">
      <w:pPr>
        <w:tabs>
          <w:tab w:val="right" w:pos="9923"/>
        </w:tabs>
      </w:pPr>
      <w:r w:rsidRPr="00880841">
        <w:tab/>
        <w:t>.</w:t>
      </w:r>
    </w:p>
    <w:p w:rsidR="007A34D5" w:rsidRPr="00880841" w:rsidRDefault="007A34D5" w:rsidP="007A34D5">
      <w:pPr>
        <w:pBdr>
          <w:top w:val="single" w:sz="4" w:space="1" w:color="auto"/>
        </w:pBdr>
        <w:ind w:right="113"/>
      </w:pPr>
    </w:p>
    <w:p w:rsidR="007A34D5" w:rsidRPr="00880841" w:rsidRDefault="007A34D5" w:rsidP="007A34D5">
      <w:pPr>
        <w:spacing w:before="480"/>
      </w:pPr>
      <w:r w:rsidRPr="00880841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880841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880841" w:rsidTr="007A34D5">
        <w:trPr>
          <w:cantSplit/>
        </w:trPr>
        <w:tc>
          <w:tcPr>
            <w:tcW w:w="2835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(подпись)</w:t>
            </w:r>
          </w:p>
        </w:tc>
        <w:tc>
          <w:tcPr>
            <w:tcW w:w="1276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(Ф.И.О.)</w:t>
            </w:r>
          </w:p>
        </w:tc>
      </w:tr>
    </w:tbl>
    <w:p w:rsidR="007A34D5" w:rsidRPr="00880841" w:rsidRDefault="007A34D5" w:rsidP="007A34D5">
      <w:pPr>
        <w:spacing w:before="240"/>
      </w:pPr>
      <w:r w:rsidRPr="00880841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880841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880841" w:rsidTr="007A34D5">
        <w:trPr>
          <w:cantSplit/>
        </w:trPr>
        <w:tc>
          <w:tcPr>
            <w:tcW w:w="2835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(подпись)</w:t>
            </w:r>
          </w:p>
        </w:tc>
        <w:tc>
          <w:tcPr>
            <w:tcW w:w="1276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(Ф.И.О.)</w:t>
            </w:r>
          </w:p>
        </w:tc>
      </w:tr>
    </w:tbl>
    <w:p w:rsidR="007A34D5" w:rsidRPr="00880841" w:rsidRDefault="007A34D5" w:rsidP="007A34D5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880841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880841" w:rsidTr="007A34D5">
        <w:trPr>
          <w:cantSplit/>
        </w:trPr>
        <w:tc>
          <w:tcPr>
            <w:tcW w:w="2835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(подпись)</w:t>
            </w:r>
          </w:p>
        </w:tc>
        <w:tc>
          <w:tcPr>
            <w:tcW w:w="1276" w:type="dxa"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88084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880841">
              <w:t>(Ф.И.О.)</w:t>
            </w:r>
          </w:p>
        </w:tc>
      </w:tr>
    </w:tbl>
    <w:p w:rsidR="007A34D5" w:rsidRPr="00880841" w:rsidRDefault="007A34D5" w:rsidP="007A34D5"/>
    <w:p w:rsidR="007A34D5" w:rsidRPr="00880841" w:rsidRDefault="007A34D5">
      <w:pPr>
        <w:spacing w:after="200" w:line="276" w:lineRule="auto"/>
        <w:rPr>
          <w:b/>
        </w:rPr>
      </w:pPr>
      <w:r w:rsidRPr="00880841">
        <w:rPr>
          <w:b/>
        </w:rPr>
        <w:br w:type="page"/>
      </w:r>
    </w:p>
    <w:p w:rsidR="00736C14" w:rsidRPr="00880841" w:rsidRDefault="00854017" w:rsidP="001D3A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8808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206F0" w:rsidRPr="00880841">
        <w:rPr>
          <w:rFonts w:ascii="Times New Roman" w:hAnsi="Times New Roman"/>
          <w:sz w:val="24"/>
          <w:szCs w:val="24"/>
        </w:rPr>
        <w:t>3</w:t>
      </w:r>
    </w:p>
    <w:p w:rsidR="007A34D5" w:rsidRPr="00880841" w:rsidRDefault="007A34D5" w:rsidP="001D3ADA">
      <w:pPr>
        <w:widowControl w:val="0"/>
        <w:ind w:firstLine="6096"/>
        <w:jc w:val="right"/>
      </w:pPr>
      <w:r w:rsidRPr="00880841">
        <w:rPr>
          <w:b/>
        </w:rPr>
        <w:t>к административному регламенту</w:t>
      </w:r>
    </w:p>
    <w:p w:rsidR="00736C14" w:rsidRPr="0088084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736C14" w:rsidRPr="0088084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736C14" w:rsidRPr="0088084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880841">
        <w:rPr>
          <w:sz w:val="24"/>
        </w:rPr>
        <w:t xml:space="preserve">Типовая форма жалобы на </w:t>
      </w:r>
      <w:r w:rsidRPr="00880841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880841">
        <w:t>В</w:t>
      </w:r>
      <w:r w:rsidRPr="00880841">
        <w:rPr>
          <w:bCs/>
        </w:rPr>
        <w:t xml:space="preserve"> администрацию</w:t>
      </w:r>
    </w:p>
    <w:p w:rsidR="00736C14" w:rsidRPr="0088084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880841">
        <w:rPr>
          <w:bCs/>
        </w:rPr>
        <w:t>муниципального образования</w:t>
      </w:r>
    </w:p>
    <w:p w:rsidR="00736C14" w:rsidRPr="0088084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880841">
        <w:t>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88084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88084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880841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88084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880841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880841" w:rsidRDefault="00B35B04" w:rsidP="007A34D5">
      <w:pPr>
        <w:spacing w:after="200" w:line="276" w:lineRule="auto"/>
      </w:pPr>
    </w:p>
    <w:sectPr w:rsidR="00B35B04" w:rsidRPr="00880841" w:rsidSect="00183060">
      <w:headerReference w:type="even" r:id="rId16"/>
      <w:headerReference w:type="default" r:id="rId17"/>
      <w:footerReference w:type="default" r:id="rId18"/>
      <w:pgSz w:w="11906" w:h="16838"/>
      <w:pgMar w:top="709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9B" w:rsidRDefault="00050E9B">
      <w:r>
        <w:separator/>
      </w:r>
    </w:p>
  </w:endnote>
  <w:endnote w:type="continuationSeparator" w:id="0">
    <w:p w:rsidR="00050E9B" w:rsidRDefault="0005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0436"/>
      <w:docPartObj>
        <w:docPartGallery w:val="Page Numbers (Bottom of Page)"/>
        <w:docPartUnique/>
      </w:docPartObj>
    </w:sdtPr>
    <w:sdtEndPr/>
    <w:sdtContent>
      <w:p w:rsidR="00D64F11" w:rsidRDefault="00D64F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F11" w:rsidRDefault="00D64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9B" w:rsidRDefault="00050E9B">
      <w:r>
        <w:separator/>
      </w:r>
    </w:p>
  </w:footnote>
  <w:footnote w:type="continuationSeparator" w:id="0">
    <w:p w:rsidR="00050E9B" w:rsidRDefault="0005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1" w:rsidRDefault="00D64F1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64F11" w:rsidRDefault="00D64F1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1" w:rsidRDefault="00D64F1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6"/>
  </w:num>
  <w:num w:numId="5">
    <w:abstractNumId w:val="7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7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  <w:num w:numId="23">
    <w:abstractNumId w:val="32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28"/>
  </w:num>
  <w:num w:numId="30">
    <w:abstractNumId w:val="37"/>
  </w:num>
  <w:num w:numId="31">
    <w:abstractNumId w:val="15"/>
  </w:num>
  <w:num w:numId="32">
    <w:abstractNumId w:val="1"/>
  </w:num>
  <w:num w:numId="33">
    <w:abstractNumId w:val="29"/>
  </w:num>
  <w:num w:numId="34">
    <w:abstractNumId w:val="14"/>
  </w:num>
  <w:num w:numId="35">
    <w:abstractNumId w:val="12"/>
  </w:num>
  <w:num w:numId="36">
    <w:abstractNumId w:val="36"/>
  </w:num>
  <w:num w:numId="37">
    <w:abstractNumId w:val="2"/>
  </w:num>
  <w:num w:numId="38">
    <w:abstractNumId w:val="39"/>
  </w:num>
  <w:num w:numId="39">
    <w:abstractNumId w:val="11"/>
  </w:num>
  <w:num w:numId="40">
    <w:abstractNumId w:val="23"/>
  </w:num>
  <w:num w:numId="41">
    <w:abstractNumId w:val="2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0E9B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60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3E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578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0F7C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8C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EAC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34A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841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81F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1FD4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057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4F11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7BC8-2C3D-4AB6-8A9D-B53A7DC1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c">
    <w:name w:val="Прижатый влево"/>
    <w:basedOn w:val="a"/>
    <w:next w:val="a"/>
    <w:uiPriority w:val="99"/>
    <w:rsid w:val="005D68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d">
    <w:name w:val="No Spacing"/>
    <w:uiPriority w:val="1"/>
    <w:qFormat/>
    <w:rsid w:val="005D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BA0-5018-4458-A316-6D5BC264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11964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пк-2</cp:lastModifiedBy>
  <cp:revision>3</cp:revision>
  <cp:lastPrinted>2018-12-19T05:58:00Z</cp:lastPrinted>
  <dcterms:created xsi:type="dcterms:W3CDTF">2023-03-01T05:34:00Z</dcterms:created>
  <dcterms:modified xsi:type="dcterms:W3CDTF">2023-03-01T08:14:00Z</dcterms:modified>
</cp:coreProperties>
</file>